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07" w:rsidRDefault="005829A5" w:rsidP="00055C0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</w:t>
      </w:r>
      <w:r w:rsidR="008955B9" w:rsidRPr="0043750F">
        <w:rPr>
          <w:rFonts w:ascii="Garamond" w:hAnsi="Garamond"/>
          <w:b/>
          <w:sz w:val="24"/>
          <w:szCs w:val="24"/>
        </w:rPr>
        <w:t>mowa</w:t>
      </w:r>
      <w:r w:rsidR="00033E1B">
        <w:rPr>
          <w:rFonts w:ascii="Garamond" w:hAnsi="Garamond"/>
          <w:b/>
          <w:sz w:val="24"/>
          <w:szCs w:val="24"/>
        </w:rPr>
        <w:t xml:space="preserve"> nr …../</w:t>
      </w:r>
      <w:r w:rsidR="003F5B15">
        <w:rPr>
          <w:rFonts w:ascii="Garamond" w:hAnsi="Garamond"/>
          <w:b/>
          <w:sz w:val="24"/>
          <w:szCs w:val="24"/>
        </w:rPr>
        <w:t>20….</w:t>
      </w:r>
    </w:p>
    <w:p w:rsidR="00794F51" w:rsidRDefault="00895F22" w:rsidP="00794F51">
      <w:pPr>
        <w:ind w:firstLine="851"/>
        <w:rPr>
          <w:rFonts w:ascii="Garamond" w:hAnsi="Garamond"/>
          <w:sz w:val="24"/>
          <w:szCs w:val="24"/>
        </w:rPr>
      </w:pPr>
      <w:r w:rsidRPr="00895F22">
        <w:rPr>
          <w:rFonts w:ascii="Garamond" w:hAnsi="Garamond"/>
          <w:sz w:val="24"/>
          <w:szCs w:val="24"/>
        </w:rPr>
        <w:t xml:space="preserve"> sprawie udzielenia dotacji celowej na dofinansowanie kosztów inwestycji  polegającej na </w:t>
      </w:r>
      <w:r w:rsidR="00794F51">
        <w:rPr>
          <w:rFonts w:ascii="Garamond" w:hAnsi="Garamond"/>
          <w:sz w:val="24"/>
          <w:szCs w:val="24"/>
        </w:rPr>
        <w:t>budowie przydomowej oczyszczalni ścieków o przepustowości 5m</w:t>
      </w:r>
      <w:r w:rsidR="00794F51" w:rsidRPr="004A1D1F">
        <w:rPr>
          <w:rFonts w:ascii="Garamond" w:hAnsi="Garamond"/>
          <w:sz w:val="24"/>
          <w:szCs w:val="24"/>
          <w:vertAlign w:val="superscript"/>
        </w:rPr>
        <w:t>3</w:t>
      </w:r>
      <w:r w:rsidR="00794F51">
        <w:rPr>
          <w:rFonts w:ascii="Garamond" w:hAnsi="Garamond"/>
          <w:sz w:val="24"/>
          <w:szCs w:val="24"/>
        </w:rPr>
        <w:t>/dobę</w:t>
      </w:r>
    </w:p>
    <w:p w:rsidR="006434BF" w:rsidRPr="0043750F" w:rsidRDefault="00895F22" w:rsidP="00794F51">
      <w:pPr>
        <w:spacing w:before="100" w:beforeAutospacing="1" w:after="100" w:afterAutospacing="1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zawarta </w:t>
      </w:r>
      <w:r w:rsidR="00033E1B">
        <w:rPr>
          <w:rFonts w:ascii="Garamond" w:hAnsi="Garamond"/>
          <w:b/>
          <w:sz w:val="24"/>
          <w:szCs w:val="24"/>
        </w:rPr>
        <w:t>w dniu ……………………………………………………</w:t>
      </w:r>
      <w:r>
        <w:rPr>
          <w:rFonts w:ascii="Garamond" w:hAnsi="Garamond"/>
          <w:b/>
          <w:sz w:val="24"/>
          <w:szCs w:val="24"/>
        </w:rPr>
        <w:t>…………………………</w:t>
      </w:r>
    </w:p>
    <w:p w:rsidR="00FB4C39" w:rsidRPr="0043750F" w:rsidRDefault="00FB4C39" w:rsidP="00055C0C">
      <w:pPr>
        <w:jc w:val="both"/>
        <w:rPr>
          <w:rFonts w:ascii="Garamond" w:hAnsi="Garamond"/>
          <w:sz w:val="24"/>
          <w:szCs w:val="24"/>
        </w:rPr>
      </w:pPr>
      <w:r w:rsidRPr="0043750F">
        <w:rPr>
          <w:rFonts w:ascii="Garamond" w:hAnsi="Garamond"/>
          <w:sz w:val="24"/>
          <w:szCs w:val="24"/>
        </w:rPr>
        <w:t>pomiędzy</w:t>
      </w:r>
      <w:r w:rsidR="0063145B" w:rsidRPr="0043750F">
        <w:rPr>
          <w:rFonts w:ascii="Garamond" w:hAnsi="Garamond"/>
          <w:sz w:val="24"/>
          <w:szCs w:val="24"/>
        </w:rPr>
        <w:t>:</w:t>
      </w:r>
    </w:p>
    <w:p w:rsidR="00FB4C39" w:rsidRPr="0043750F" w:rsidRDefault="00FB4C39" w:rsidP="00055C0C">
      <w:pPr>
        <w:jc w:val="both"/>
        <w:rPr>
          <w:rFonts w:ascii="Garamond" w:hAnsi="Garamond"/>
          <w:sz w:val="24"/>
          <w:szCs w:val="24"/>
        </w:rPr>
      </w:pPr>
      <w:r w:rsidRPr="0043750F">
        <w:rPr>
          <w:rFonts w:ascii="Garamond" w:hAnsi="Garamond"/>
          <w:b/>
          <w:sz w:val="24"/>
          <w:szCs w:val="24"/>
        </w:rPr>
        <w:t xml:space="preserve">GMINĄ </w:t>
      </w:r>
      <w:r w:rsidR="00856DD1" w:rsidRPr="0043750F">
        <w:rPr>
          <w:rFonts w:ascii="Garamond" w:hAnsi="Garamond"/>
          <w:b/>
          <w:sz w:val="24"/>
          <w:szCs w:val="24"/>
        </w:rPr>
        <w:t>OBORNIKI</w:t>
      </w:r>
      <w:r w:rsidRPr="0043750F">
        <w:rPr>
          <w:rFonts w:ascii="Garamond" w:hAnsi="Garamond"/>
          <w:b/>
          <w:sz w:val="24"/>
          <w:szCs w:val="24"/>
        </w:rPr>
        <w:t xml:space="preserve"> z siedzibą</w:t>
      </w:r>
      <w:r w:rsidR="00856DD1" w:rsidRPr="0043750F">
        <w:rPr>
          <w:rFonts w:ascii="Garamond" w:hAnsi="Garamond"/>
          <w:b/>
          <w:sz w:val="24"/>
          <w:szCs w:val="24"/>
        </w:rPr>
        <w:t xml:space="preserve"> w Obornikach ul. Piłsudskiego 76, 64-600 Oborniki</w:t>
      </w:r>
      <w:r w:rsidR="0086288B" w:rsidRPr="0043750F">
        <w:rPr>
          <w:rFonts w:ascii="Garamond" w:hAnsi="Garamond"/>
          <w:b/>
          <w:sz w:val="24"/>
          <w:szCs w:val="24"/>
        </w:rPr>
        <w:t xml:space="preserve"> zwaną w treści umowy „</w:t>
      </w:r>
      <w:r w:rsidR="0087106F">
        <w:rPr>
          <w:rFonts w:ascii="Garamond" w:hAnsi="Garamond"/>
          <w:b/>
          <w:sz w:val="24"/>
          <w:szCs w:val="24"/>
        </w:rPr>
        <w:t>Dotującym</w:t>
      </w:r>
      <w:r w:rsidR="0086288B" w:rsidRPr="0043750F">
        <w:rPr>
          <w:rFonts w:ascii="Garamond" w:hAnsi="Garamond"/>
          <w:b/>
          <w:sz w:val="24"/>
          <w:szCs w:val="24"/>
        </w:rPr>
        <w:t>”</w:t>
      </w:r>
      <w:r w:rsidR="000339B1" w:rsidRPr="0043750F">
        <w:rPr>
          <w:rFonts w:ascii="Garamond" w:hAnsi="Garamond"/>
          <w:b/>
          <w:sz w:val="24"/>
          <w:szCs w:val="24"/>
        </w:rPr>
        <w:t>,</w:t>
      </w:r>
      <w:r w:rsidR="00C45974" w:rsidRPr="0043750F">
        <w:rPr>
          <w:rFonts w:ascii="Garamond" w:hAnsi="Garamond"/>
          <w:b/>
          <w:sz w:val="24"/>
          <w:szCs w:val="24"/>
        </w:rPr>
        <w:t xml:space="preserve"> </w:t>
      </w:r>
      <w:r w:rsidRPr="0043750F">
        <w:rPr>
          <w:rFonts w:ascii="Garamond" w:hAnsi="Garamond"/>
          <w:sz w:val="24"/>
          <w:szCs w:val="24"/>
        </w:rPr>
        <w:t>reprezentowaną przez:</w:t>
      </w:r>
    </w:p>
    <w:p w:rsidR="00FB4C39" w:rsidRPr="0043750F" w:rsidRDefault="00033E1B" w:rsidP="00055C0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……………………………………………</w:t>
      </w:r>
      <w:r w:rsidR="00856DD1" w:rsidRPr="0043750F">
        <w:rPr>
          <w:rFonts w:ascii="Garamond" w:hAnsi="Garamond"/>
          <w:b/>
          <w:sz w:val="24"/>
          <w:szCs w:val="24"/>
        </w:rPr>
        <w:t>– Burmistrza Obornik</w:t>
      </w:r>
    </w:p>
    <w:p w:rsidR="00FB4C39" w:rsidRPr="0043750F" w:rsidRDefault="0043750F" w:rsidP="00055C0C">
      <w:pPr>
        <w:jc w:val="both"/>
        <w:rPr>
          <w:rFonts w:ascii="Garamond" w:hAnsi="Garamond"/>
          <w:b/>
          <w:sz w:val="24"/>
          <w:szCs w:val="24"/>
        </w:rPr>
      </w:pPr>
      <w:r w:rsidRPr="0043750F">
        <w:rPr>
          <w:rFonts w:ascii="Garamond" w:hAnsi="Garamond"/>
          <w:b/>
          <w:sz w:val="24"/>
          <w:szCs w:val="24"/>
        </w:rPr>
        <w:t>p</w:t>
      </w:r>
      <w:r w:rsidR="00FB4C39" w:rsidRPr="0043750F">
        <w:rPr>
          <w:rFonts w:ascii="Garamond" w:hAnsi="Garamond"/>
          <w:b/>
          <w:sz w:val="24"/>
          <w:szCs w:val="24"/>
        </w:rPr>
        <w:t xml:space="preserve">rzy </w:t>
      </w:r>
      <w:r w:rsidR="00895F22">
        <w:rPr>
          <w:rFonts w:ascii="Garamond" w:hAnsi="Garamond"/>
          <w:b/>
          <w:sz w:val="24"/>
          <w:szCs w:val="24"/>
        </w:rPr>
        <w:t>kontrasygnacie ….</w:t>
      </w:r>
      <w:r w:rsidR="00033E1B">
        <w:rPr>
          <w:rFonts w:ascii="Garamond" w:hAnsi="Garamond"/>
          <w:b/>
          <w:sz w:val="24"/>
          <w:szCs w:val="24"/>
        </w:rPr>
        <w:t>…………………………………………</w:t>
      </w:r>
      <w:r w:rsidR="00856DD1" w:rsidRPr="0043750F">
        <w:rPr>
          <w:rFonts w:ascii="Garamond" w:hAnsi="Garamond"/>
          <w:b/>
          <w:sz w:val="24"/>
          <w:szCs w:val="24"/>
        </w:rPr>
        <w:t xml:space="preserve"> Skarbnika Gminy Oborniki</w:t>
      </w:r>
    </w:p>
    <w:p w:rsidR="00FB4C39" w:rsidRPr="00C7391A" w:rsidRDefault="00FB4C39" w:rsidP="00055C0C">
      <w:pPr>
        <w:jc w:val="both"/>
        <w:rPr>
          <w:rFonts w:ascii="Garamond" w:hAnsi="Garamond"/>
          <w:sz w:val="24"/>
          <w:szCs w:val="24"/>
        </w:rPr>
      </w:pPr>
      <w:r w:rsidRPr="00C7391A">
        <w:rPr>
          <w:rFonts w:ascii="Garamond" w:hAnsi="Garamond"/>
          <w:sz w:val="24"/>
          <w:szCs w:val="24"/>
        </w:rPr>
        <w:t>a</w:t>
      </w:r>
    </w:p>
    <w:p w:rsidR="00825207" w:rsidRPr="00C7391A" w:rsidRDefault="00033E1B" w:rsidP="00055C0C">
      <w:pPr>
        <w:jc w:val="both"/>
        <w:rPr>
          <w:rFonts w:ascii="Garamond" w:hAnsi="Garamond"/>
          <w:b/>
          <w:sz w:val="24"/>
          <w:szCs w:val="24"/>
        </w:rPr>
      </w:pPr>
      <w:r w:rsidRPr="00C7391A">
        <w:rPr>
          <w:rFonts w:ascii="Garamond" w:hAnsi="Garamond"/>
          <w:b/>
          <w:sz w:val="24"/>
          <w:szCs w:val="24"/>
        </w:rPr>
        <w:t>…………………………………</w:t>
      </w:r>
      <w:r w:rsidR="00825207" w:rsidRPr="00C7391A">
        <w:rPr>
          <w:rFonts w:ascii="Garamond" w:hAnsi="Garamond"/>
          <w:b/>
          <w:sz w:val="24"/>
          <w:szCs w:val="24"/>
        </w:rPr>
        <w:t xml:space="preserve">, nr </w:t>
      </w:r>
      <w:r w:rsidR="0087106F" w:rsidRPr="00C7391A">
        <w:rPr>
          <w:rFonts w:ascii="Garamond" w:hAnsi="Garamond"/>
          <w:b/>
          <w:sz w:val="24"/>
          <w:szCs w:val="24"/>
        </w:rPr>
        <w:t>(</w:t>
      </w:r>
      <w:r w:rsidR="00825207" w:rsidRPr="00C7391A">
        <w:rPr>
          <w:rFonts w:ascii="Garamond" w:hAnsi="Garamond"/>
          <w:b/>
          <w:sz w:val="24"/>
          <w:szCs w:val="24"/>
        </w:rPr>
        <w:t>PESEL</w:t>
      </w:r>
      <w:r w:rsidR="0087106F" w:rsidRPr="00C7391A">
        <w:rPr>
          <w:rFonts w:ascii="Garamond" w:hAnsi="Garamond"/>
          <w:b/>
          <w:sz w:val="24"/>
          <w:szCs w:val="24"/>
        </w:rPr>
        <w:t>, seria i numer dowodu osobistego</w:t>
      </w:r>
      <w:r w:rsidR="009516B5" w:rsidRPr="00C7391A">
        <w:rPr>
          <w:rFonts w:ascii="Garamond" w:hAnsi="Garamond"/>
          <w:b/>
          <w:sz w:val="24"/>
          <w:szCs w:val="24"/>
        </w:rPr>
        <w:t xml:space="preserve"> NIP, REGON………………………………………………………………………………………</w:t>
      </w:r>
      <w:r w:rsidR="002F7463">
        <w:rPr>
          <w:rFonts w:ascii="Garamond" w:hAnsi="Garamond"/>
          <w:b/>
          <w:sz w:val="24"/>
          <w:szCs w:val="24"/>
        </w:rPr>
        <w:t>..</w:t>
      </w:r>
    </w:p>
    <w:p w:rsidR="009516B5" w:rsidRPr="00C7391A" w:rsidRDefault="009516B5" w:rsidP="00055C0C">
      <w:pPr>
        <w:jc w:val="both"/>
        <w:rPr>
          <w:rFonts w:ascii="Garamond" w:hAnsi="Garamond"/>
          <w:b/>
          <w:sz w:val="24"/>
          <w:szCs w:val="24"/>
        </w:rPr>
      </w:pPr>
      <w:r w:rsidRPr="00C7391A">
        <w:rPr>
          <w:rFonts w:ascii="Garamond" w:hAnsi="Garamond"/>
          <w:b/>
          <w:sz w:val="24"/>
          <w:szCs w:val="24"/>
        </w:rPr>
        <w:t>adres……………………………………………………………………………………………</w:t>
      </w:r>
    </w:p>
    <w:p w:rsidR="0087106F" w:rsidRPr="0043750F" w:rsidRDefault="0087106F" w:rsidP="00055C0C">
      <w:pPr>
        <w:jc w:val="both"/>
        <w:rPr>
          <w:rFonts w:ascii="Garamond" w:hAnsi="Garamond"/>
          <w:b/>
          <w:sz w:val="24"/>
          <w:szCs w:val="24"/>
        </w:rPr>
      </w:pPr>
      <w:r w:rsidRPr="00C7391A">
        <w:rPr>
          <w:rFonts w:ascii="Garamond" w:hAnsi="Garamond"/>
          <w:b/>
          <w:sz w:val="24"/>
          <w:szCs w:val="24"/>
        </w:rPr>
        <w:t>reprezentowaną/</w:t>
      </w:r>
      <w:proofErr w:type="spellStart"/>
      <w:r w:rsidRPr="00C7391A">
        <w:rPr>
          <w:rFonts w:ascii="Garamond" w:hAnsi="Garamond"/>
          <w:b/>
          <w:sz w:val="24"/>
          <w:szCs w:val="24"/>
        </w:rPr>
        <w:t>ym</w:t>
      </w:r>
      <w:proofErr w:type="spellEnd"/>
      <w:r w:rsidRPr="00C7391A">
        <w:rPr>
          <w:rFonts w:ascii="Garamond" w:hAnsi="Garamond"/>
          <w:b/>
          <w:sz w:val="24"/>
          <w:szCs w:val="24"/>
        </w:rPr>
        <w:t xml:space="preserve"> przez ……………………….*</w:t>
      </w:r>
    </w:p>
    <w:p w:rsidR="003618C3" w:rsidRPr="0043750F" w:rsidRDefault="00825207" w:rsidP="00055C0C">
      <w:pPr>
        <w:jc w:val="both"/>
        <w:rPr>
          <w:rFonts w:ascii="Garamond" w:hAnsi="Garamond"/>
          <w:b/>
          <w:sz w:val="24"/>
          <w:szCs w:val="24"/>
        </w:rPr>
      </w:pPr>
      <w:r w:rsidRPr="0043750F">
        <w:rPr>
          <w:rFonts w:ascii="Garamond" w:hAnsi="Garamond"/>
          <w:b/>
          <w:sz w:val="24"/>
          <w:szCs w:val="24"/>
        </w:rPr>
        <w:t>zwan</w:t>
      </w:r>
      <w:r w:rsidR="003618C3" w:rsidRPr="0043750F">
        <w:rPr>
          <w:rFonts w:ascii="Garamond" w:hAnsi="Garamond"/>
          <w:b/>
          <w:sz w:val="24"/>
          <w:szCs w:val="24"/>
        </w:rPr>
        <w:t>ym</w:t>
      </w:r>
      <w:r w:rsidRPr="0043750F">
        <w:rPr>
          <w:rFonts w:ascii="Garamond" w:hAnsi="Garamond"/>
          <w:b/>
          <w:sz w:val="24"/>
          <w:szCs w:val="24"/>
        </w:rPr>
        <w:t>(ą)</w:t>
      </w:r>
      <w:r w:rsidR="003618C3" w:rsidRPr="0043750F">
        <w:rPr>
          <w:rFonts w:ascii="Garamond" w:hAnsi="Garamond"/>
          <w:b/>
          <w:sz w:val="24"/>
          <w:szCs w:val="24"/>
        </w:rPr>
        <w:t xml:space="preserve"> w dalszej części umowy </w:t>
      </w:r>
      <w:r w:rsidR="0086288B" w:rsidRPr="0043750F">
        <w:rPr>
          <w:rFonts w:ascii="Garamond" w:hAnsi="Garamond"/>
          <w:b/>
          <w:sz w:val="24"/>
          <w:szCs w:val="24"/>
        </w:rPr>
        <w:t>„</w:t>
      </w:r>
      <w:r w:rsidR="00A63734">
        <w:rPr>
          <w:rFonts w:ascii="Garamond" w:hAnsi="Garamond"/>
          <w:b/>
          <w:sz w:val="24"/>
          <w:szCs w:val="24"/>
        </w:rPr>
        <w:t>Doto</w:t>
      </w:r>
      <w:r w:rsidR="0087106F">
        <w:rPr>
          <w:rFonts w:ascii="Garamond" w:hAnsi="Garamond"/>
          <w:b/>
          <w:sz w:val="24"/>
          <w:szCs w:val="24"/>
        </w:rPr>
        <w:t>wanym</w:t>
      </w:r>
      <w:r w:rsidR="0086288B" w:rsidRPr="0043750F">
        <w:rPr>
          <w:rFonts w:ascii="Garamond" w:hAnsi="Garamond"/>
          <w:b/>
          <w:sz w:val="24"/>
          <w:szCs w:val="24"/>
        </w:rPr>
        <w:t>”</w:t>
      </w:r>
    </w:p>
    <w:p w:rsidR="008C2536" w:rsidRPr="0043750F" w:rsidRDefault="002F7463" w:rsidP="00055C0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7106F">
        <w:rPr>
          <w:rFonts w:ascii="Garamond" w:hAnsi="Garamond"/>
          <w:sz w:val="24"/>
          <w:szCs w:val="24"/>
        </w:rPr>
        <w:t xml:space="preserve">ając na uwadze możliwość dofinansowania przez Dotującego przedsięwzięć w zakresie ochrony środowiska i gospodarki wodnej, którego szczegółowe zasady określa </w:t>
      </w:r>
      <w:r w:rsidR="004630BE">
        <w:rPr>
          <w:rFonts w:ascii="Garamond" w:hAnsi="Garamond"/>
          <w:sz w:val="24"/>
          <w:szCs w:val="24"/>
        </w:rPr>
        <w:t>Uchwał</w:t>
      </w:r>
      <w:r w:rsidR="0087106F">
        <w:rPr>
          <w:rFonts w:ascii="Garamond" w:hAnsi="Garamond"/>
          <w:sz w:val="24"/>
          <w:szCs w:val="24"/>
        </w:rPr>
        <w:t>a</w:t>
      </w:r>
      <w:r w:rsidR="004630BE">
        <w:rPr>
          <w:rFonts w:ascii="Garamond" w:hAnsi="Garamond"/>
          <w:sz w:val="24"/>
          <w:szCs w:val="24"/>
        </w:rPr>
        <w:t xml:space="preserve"> Nr </w:t>
      </w:r>
      <w:r w:rsidR="00794F51">
        <w:rPr>
          <w:rFonts w:ascii="Garamond" w:hAnsi="Garamond"/>
          <w:sz w:val="24"/>
          <w:szCs w:val="24"/>
        </w:rPr>
        <w:t>XXI/328/16</w:t>
      </w:r>
      <w:r w:rsidR="004630BE">
        <w:rPr>
          <w:rFonts w:ascii="Garamond" w:hAnsi="Garamond"/>
          <w:sz w:val="24"/>
          <w:szCs w:val="24"/>
        </w:rPr>
        <w:t xml:space="preserve"> Rady M</w:t>
      </w:r>
      <w:r w:rsidR="00033E1B">
        <w:rPr>
          <w:rFonts w:ascii="Garamond" w:hAnsi="Garamond"/>
          <w:sz w:val="24"/>
          <w:szCs w:val="24"/>
        </w:rPr>
        <w:t xml:space="preserve">iejskiej w Obornikach z </w:t>
      </w:r>
      <w:r w:rsidR="00033E1B" w:rsidRPr="00794F51">
        <w:rPr>
          <w:rFonts w:ascii="Garamond" w:hAnsi="Garamond"/>
          <w:sz w:val="24"/>
          <w:szCs w:val="24"/>
        </w:rPr>
        <w:t xml:space="preserve">dnia </w:t>
      </w:r>
      <w:r w:rsidR="00794F51" w:rsidRPr="00794F51">
        <w:rPr>
          <w:rFonts w:ascii="Garamond" w:hAnsi="Garamond"/>
          <w:sz w:val="24"/>
          <w:szCs w:val="24"/>
        </w:rPr>
        <w:t>2</w:t>
      </w:r>
      <w:r w:rsidR="004931DD" w:rsidRPr="00794F51">
        <w:rPr>
          <w:rFonts w:ascii="Garamond" w:hAnsi="Garamond"/>
          <w:sz w:val="24"/>
          <w:szCs w:val="24"/>
        </w:rPr>
        <w:t xml:space="preserve">3 </w:t>
      </w:r>
      <w:r w:rsidR="00794F51" w:rsidRPr="00794F51">
        <w:rPr>
          <w:rFonts w:ascii="Garamond" w:hAnsi="Garamond"/>
          <w:sz w:val="24"/>
          <w:szCs w:val="24"/>
        </w:rPr>
        <w:t>marca</w:t>
      </w:r>
      <w:r w:rsidR="004931DD" w:rsidRPr="00794F51">
        <w:rPr>
          <w:rFonts w:ascii="Garamond" w:hAnsi="Garamond"/>
          <w:sz w:val="24"/>
          <w:szCs w:val="24"/>
        </w:rPr>
        <w:t xml:space="preserve"> 201</w:t>
      </w:r>
      <w:r w:rsidR="00794F51" w:rsidRPr="00794F51">
        <w:rPr>
          <w:rFonts w:ascii="Garamond" w:hAnsi="Garamond"/>
          <w:sz w:val="24"/>
          <w:szCs w:val="24"/>
        </w:rPr>
        <w:t>6</w:t>
      </w:r>
      <w:r w:rsidR="00033E1B">
        <w:rPr>
          <w:rFonts w:ascii="Garamond" w:hAnsi="Garamond"/>
          <w:sz w:val="24"/>
          <w:szCs w:val="24"/>
        </w:rPr>
        <w:t xml:space="preserve"> r.</w:t>
      </w:r>
      <w:r w:rsidR="0087106F">
        <w:rPr>
          <w:rFonts w:ascii="Garamond" w:hAnsi="Garamond"/>
          <w:sz w:val="24"/>
          <w:szCs w:val="24"/>
        </w:rPr>
        <w:t>, mające zastosowanie do niniejsze</w:t>
      </w:r>
      <w:r w:rsidR="00A63734">
        <w:rPr>
          <w:rFonts w:ascii="Garamond" w:hAnsi="Garamond"/>
          <w:sz w:val="24"/>
          <w:szCs w:val="24"/>
        </w:rPr>
        <w:t>j umowy  jej</w:t>
      </w:r>
      <w:r w:rsidR="0087106F">
        <w:rPr>
          <w:rFonts w:ascii="Garamond" w:hAnsi="Garamond"/>
          <w:sz w:val="24"/>
          <w:szCs w:val="24"/>
        </w:rPr>
        <w:t xml:space="preserve"> Strony  </w:t>
      </w:r>
      <w:r w:rsidR="008C2536" w:rsidRPr="0043750F">
        <w:rPr>
          <w:rFonts w:ascii="Garamond" w:hAnsi="Garamond"/>
          <w:sz w:val="24"/>
          <w:szCs w:val="24"/>
        </w:rPr>
        <w:t>postanawiają, co następuje:</w:t>
      </w:r>
    </w:p>
    <w:p w:rsidR="002F7463" w:rsidRPr="008617D8" w:rsidRDefault="002F7463" w:rsidP="002F7463">
      <w:pPr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8617D8">
        <w:rPr>
          <w:rFonts w:ascii="Garamond" w:hAnsi="Garamond"/>
          <w:sz w:val="16"/>
          <w:szCs w:val="16"/>
        </w:rPr>
        <w:t>*niepotrzebne skreślić</w:t>
      </w:r>
    </w:p>
    <w:p w:rsidR="00460FC3" w:rsidRDefault="00495C09" w:rsidP="00FE73E9">
      <w:pPr>
        <w:spacing w:after="0" w:line="360" w:lineRule="auto"/>
        <w:ind w:left="284"/>
        <w:jc w:val="both"/>
        <w:rPr>
          <w:rFonts w:ascii="Garamond" w:hAnsi="Garamond"/>
          <w:b/>
          <w:sz w:val="24"/>
          <w:szCs w:val="24"/>
        </w:rPr>
      </w:pPr>
      <w:r w:rsidRPr="0043750F">
        <w:rPr>
          <w:rFonts w:ascii="Garamond" w:hAnsi="Garamond"/>
          <w:b/>
          <w:sz w:val="24"/>
          <w:szCs w:val="24"/>
        </w:rPr>
        <w:t xml:space="preserve">§ 1 Przedmiot </w:t>
      </w:r>
      <w:r w:rsidR="00430930" w:rsidRPr="0043750F">
        <w:rPr>
          <w:rFonts w:ascii="Garamond" w:hAnsi="Garamond"/>
          <w:b/>
          <w:sz w:val="24"/>
          <w:szCs w:val="24"/>
        </w:rPr>
        <w:t>u</w:t>
      </w:r>
      <w:r w:rsidRPr="0043750F">
        <w:rPr>
          <w:rFonts w:ascii="Garamond" w:hAnsi="Garamond"/>
          <w:b/>
          <w:sz w:val="24"/>
          <w:szCs w:val="24"/>
        </w:rPr>
        <w:t>mowy</w:t>
      </w:r>
    </w:p>
    <w:p w:rsidR="00460FC3" w:rsidRPr="00460FC3" w:rsidRDefault="00460FC3" w:rsidP="00460F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60FC3">
        <w:rPr>
          <w:rFonts w:ascii="Garamond" w:hAnsi="Garamond"/>
          <w:sz w:val="24"/>
          <w:szCs w:val="24"/>
        </w:rPr>
        <w:t>Przedmiotem umowy</w:t>
      </w:r>
      <w:r w:rsidRPr="00460FC3">
        <w:rPr>
          <w:rFonts w:ascii="Garamond" w:hAnsi="Garamond"/>
          <w:b/>
          <w:sz w:val="24"/>
          <w:szCs w:val="24"/>
        </w:rPr>
        <w:t xml:space="preserve"> </w:t>
      </w:r>
      <w:r w:rsidRPr="00460FC3">
        <w:rPr>
          <w:rFonts w:ascii="Garamond" w:hAnsi="Garamond"/>
          <w:sz w:val="24"/>
          <w:szCs w:val="24"/>
        </w:rPr>
        <w:t xml:space="preserve">jest udzielenie dotacji celowej na </w:t>
      </w:r>
      <w:r w:rsidRPr="003F5B15">
        <w:rPr>
          <w:rFonts w:ascii="Garamond" w:hAnsi="Garamond"/>
          <w:sz w:val="24"/>
          <w:szCs w:val="24"/>
        </w:rPr>
        <w:t>dofinansowanie inwestycji polegającej na budowie  przydomowej oczyszczalni ścieków o przepustowości do 5m</w:t>
      </w:r>
      <w:r w:rsidRPr="003F5B15">
        <w:rPr>
          <w:rFonts w:ascii="Garamond" w:hAnsi="Garamond"/>
          <w:sz w:val="24"/>
          <w:szCs w:val="24"/>
          <w:vertAlign w:val="superscript"/>
        </w:rPr>
        <w:t>3</w:t>
      </w:r>
      <w:r w:rsidRPr="003F5B15">
        <w:rPr>
          <w:rFonts w:ascii="Garamond" w:hAnsi="Garamond"/>
          <w:sz w:val="24"/>
          <w:szCs w:val="24"/>
        </w:rPr>
        <w:t>/dobę na nieruchomości położonej w miejscowości………………………., oznaczonej w ewidencj</w:t>
      </w:r>
      <w:r w:rsidRPr="00460FC3">
        <w:rPr>
          <w:rFonts w:ascii="Garamond" w:hAnsi="Garamond"/>
          <w:sz w:val="24"/>
          <w:szCs w:val="24"/>
        </w:rPr>
        <w:t>i gruntów i budynków</w:t>
      </w:r>
      <w:r>
        <w:rPr>
          <w:rFonts w:ascii="Garamond" w:hAnsi="Garamond"/>
          <w:sz w:val="24"/>
          <w:szCs w:val="24"/>
        </w:rPr>
        <w:t xml:space="preserve"> jako</w:t>
      </w:r>
      <w:r w:rsidRPr="00460FC3">
        <w:rPr>
          <w:rFonts w:ascii="Garamond" w:hAnsi="Garamond"/>
          <w:sz w:val="24"/>
          <w:szCs w:val="24"/>
        </w:rPr>
        <w:t>:</w:t>
      </w:r>
    </w:p>
    <w:p w:rsidR="00460FC3" w:rsidRPr="00460FC3" w:rsidRDefault="00460FC3" w:rsidP="00460FC3">
      <w:pPr>
        <w:pStyle w:val="Akapitzlist"/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460FC3">
        <w:rPr>
          <w:rFonts w:ascii="Garamond" w:hAnsi="Garamond"/>
          <w:sz w:val="24"/>
          <w:szCs w:val="24"/>
        </w:rPr>
        <w:t>bręb……, działka nr ……………………..…..</w:t>
      </w:r>
    </w:p>
    <w:p w:rsidR="00D92E95" w:rsidRDefault="00E370A4" w:rsidP="00055C0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Dotowany</w:t>
      </w:r>
      <w:r w:rsidRPr="003641A8">
        <w:rPr>
          <w:rFonts w:ascii="Garamond" w:hAnsi="Garamond"/>
          <w:sz w:val="24"/>
          <w:szCs w:val="24"/>
        </w:rPr>
        <w:t xml:space="preserve"> </w:t>
      </w:r>
      <w:r w:rsidR="007708EB" w:rsidRPr="003641A8">
        <w:rPr>
          <w:rFonts w:ascii="Garamond" w:hAnsi="Garamond"/>
          <w:sz w:val="24"/>
          <w:szCs w:val="24"/>
        </w:rPr>
        <w:t>oświadcza, że z</w:t>
      </w:r>
      <w:r w:rsidR="00FC5F0C" w:rsidRPr="003641A8">
        <w:rPr>
          <w:rFonts w:ascii="Garamond" w:hAnsi="Garamond"/>
          <w:sz w:val="24"/>
          <w:szCs w:val="24"/>
        </w:rPr>
        <w:t>realiz</w:t>
      </w:r>
      <w:r w:rsidR="00FE73E9">
        <w:rPr>
          <w:rFonts w:ascii="Garamond" w:hAnsi="Garamond"/>
          <w:sz w:val="24"/>
          <w:szCs w:val="24"/>
        </w:rPr>
        <w:t>uje</w:t>
      </w:r>
      <w:r w:rsidR="00FC5F0C" w:rsidRPr="003641A8">
        <w:rPr>
          <w:rFonts w:ascii="Garamond" w:hAnsi="Garamond"/>
          <w:sz w:val="24"/>
          <w:szCs w:val="24"/>
        </w:rPr>
        <w:t xml:space="preserve"> zadani</w:t>
      </w:r>
      <w:r w:rsidR="007708EB" w:rsidRPr="003641A8">
        <w:rPr>
          <w:rFonts w:ascii="Garamond" w:hAnsi="Garamond"/>
          <w:sz w:val="24"/>
          <w:szCs w:val="24"/>
        </w:rPr>
        <w:t>e</w:t>
      </w:r>
      <w:r w:rsidR="003E2265" w:rsidRPr="003641A8">
        <w:rPr>
          <w:rFonts w:ascii="Garamond" w:hAnsi="Garamond"/>
          <w:sz w:val="24"/>
          <w:szCs w:val="24"/>
        </w:rPr>
        <w:t xml:space="preserve"> opisane we </w:t>
      </w:r>
      <w:r w:rsidR="00430930" w:rsidRPr="003641A8">
        <w:rPr>
          <w:rFonts w:ascii="Garamond" w:hAnsi="Garamond"/>
          <w:sz w:val="24"/>
          <w:szCs w:val="24"/>
        </w:rPr>
        <w:t>wnios</w:t>
      </w:r>
      <w:r w:rsidR="00FC5F0C" w:rsidRPr="003641A8">
        <w:rPr>
          <w:rFonts w:ascii="Garamond" w:hAnsi="Garamond"/>
          <w:sz w:val="24"/>
          <w:szCs w:val="24"/>
        </w:rPr>
        <w:t>k</w:t>
      </w:r>
      <w:r w:rsidR="00430930" w:rsidRPr="003641A8">
        <w:rPr>
          <w:rFonts w:ascii="Garamond" w:hAnsi="Garamond"/>
          <w:sz w:val="24"/>
          <w:szCs w:val="24"/>
        </w:rPr>
        <w:t>u</w:t>
      </w:r>
      <w:r w:rsidR="00FC5F0C" w:rsidRPr="003641A8">
        <w:rPr>
          <w:rFonts w:ascii="Garamond" w:hAnsi="Garamond"/>
          <w:sz w:val="24"/>
          <w:szCs w:val="24"/>
        </w:rPr>
        <w:t xml:space="preserve"> o udzielenie </w:t>
      </w:r>
      <w:r w:rsidR="003E2265" w:rsidRPr="003641A8">
        <w:rPr>
          <w:rFonts w:ascii="Garamond" w:hAnsi="Garamond"/>
          <w:sz w:val="24"/>
          <w:szCs w:val="24"/>
        </w:rPr>
        <w:t>dotacji</w:t>
      </w:r>
      <w:r w:rsidR="00DA0E67">
        <w:rPr>
          <w:rFonts w:ascii="Garamond" w:hAnsi="Garamond"/>
          <w:sz w:val="24"/>
          <w:szCs w:val="24"/>
        </w:rPr>
        <w:br/>
      </w:r>
      <w:r w:rsidR="003E2265" w:rsidRPr="003641A8">
        <w:rPr>
          <w:rFonts w:ascii="Garamond" w:hAnsi="Garamond"/>
          <w:sz w:val="24"/>
          <w:szCs w:val="24"/>
        </w:rPr>
        <w:t xml:space="preserve">w terminie do </w:t>
      </w:r>
      <w:r w:rsidR="003641A8">
        <w:rPr>
          <w:rFonts w:ascii="Garamond" w:hAnsi="Garamond"/>
          <w:sz w:val="24"/>
          <w:szCs w:val="24"/>
        </w:rPr>
        <w:t>…………………..20</w:t>
      </w:r>
      <w:r w:rsidR="00FE73E9">
        <w:rPr>
          <w:rFonts w:ascii="Garamond" w:hAnsi="Garamond"/>
          <w:sz w:val="24"/>
          <w:szCs w:val="24"/>
        </w:rPr>
        <w:t>…..</w:t>
      </w:r>
      <w:r w:rsidR="003641A8">
        <w:rPr>
          <w:rFonts w:ascii="Garamond" w:hAnsi="Garamond"/>
          <w:sz w:val="24"/>
          <w:szCs w:val="24"/>
        </w:rPr>
        <w:t xml:space="preserve"> r.</w:t>
      </w:r>
    </w:p>
    <w:p w:rsidR="00E370A4" w:rsidRDefault="00E370A4" w:rsidP="00055C0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Wniosek, o którym mowa w ust. 2 powyżej, stanowi załącznik nr …</w:t>
      </w:r>
      <w:r w:rsidR="006347AF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 do umowy i jest podstawą do weryfikacji prawidłowości wykonania przedsięwzięcia.</w:t>
      </w:r>
    </w:p>
    <w:p w:rsidR="003641A8" w:rsidRPr="00AE49C4" w:rsidRDefault="003641A8" w:rsidP="00AE49C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A31A3" w:rsidRPr="0043750F" w:rsidRDefault="00AA31A3" w:rsidP="00055C0C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43750F">
        <w:rPr>
          <w:rFonts w:ascii="Garamond" w:hAnsi="Garamond"/>
          <w:b/>
          <w:sz w:val="24"/>
          <w:szCs w:val="24"/>
        </w:rPr>
        <w:t>§ 2 Wysokość dotacji udzielonej podmiotowi wykonującemu zadanie i tryb płatności</w:t>
      </w:r>
    </w:p>
    <w:p w:rsidR="00460FC3" w:rsidRPr="00460FC3" w:rsidRDefault="009516B5" w:rsidP="00055C0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460FC3">
        <w:rPr>
          <w:rFonts w:ascii="Garamond" w:hAnsi="Garamond"/>
          <w:sz w:val="24"/>
          <w:szCs w:val="24"/>
        </w:rPr>
        <w:lastRenderedPageBreak/>
        <w:t xml:space="preserve">Kwota udzielonej dotacji może wynieść maksymalnie </w:t>
      </w:r>
      <w:r w:rsidR="00460FC3" w:rsidRPr="00460FC3">
        <w:rPr>
          <w:rFonts w:ascii="Garamond" w:hAnsi="Garamond"/>
          <w:sz w:val="24"/>
          <w:szCs w:val="24"/>
        </w:rPr>
        <w:t>5</w:t>
      </w:r>
      <w:r w:rsidRPr="00460FC3">
        <w:rPr>
          <w:rFonts w:ascii="Garamond" w:hAnsi="Garamond"/>
          <w:sz w:val="24"/>
          <w:szCs w:val="24"/>
        </w:rPr>
        <w:t>0% kosztów kwalifikowanych</w:t>
      </w:r>
      <w:r w:rsidR="00460FC3" w:rsidRPr="00460FC3">
        <w:rPr>
          <w:rFonts w:ascii="Garamond" w:hAnsi="Garamond"/>
          <w:sz w:val="24"/>
          <w:szCs w:val="24"/>
        </w:rPr>
        <w:t>, lecz nie więcej niż 2.800,00 zł brutto.</w:t>
      </w:r>
      <w:r w:rsidR="00E370A4" w:rsidRPr="00460FC3">
        <w:rPr>
          <w:rFonts w:ascii="Garamond" w:hAnsi="Garamond"/>
          <w:sz w:val="24"/>
          <w:szCs w:val="24"/>
        </w:rPr>
        <w:t xml:space="preserve"> </w:t>
      </w:r>
    </w:p>
    <w:p w:rsidR="00E370A4" w:rsidRPr="009516B5" w:rsidRDefault="00E370A4" w:rsidP="00055C0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460FC3">
        <w:rPr>
          <w:rFonts w:ascii="Garamond" w:hAnsi="Garamond"/>
          <w:sz w:val="24"/>
          <w:szCs w:val="24"/>
        </w:rPr>
        <w:t>Kwota udzielonej dotacji służy pokryciu kosztów nabycia i montażu urządzeń bezpośrednio</w:t>
      </w:r>
      <w:r>
        <w:rPr>
          <w:rFonts w:ascii="Garamond" w:hAnsi="Garamond"/>
          <w:sz w:val="24"/>
          <w:szCs w:val="24"/>
        </w:rPr>
        <w:t xml:space="preserve"> związanych z przedmiotem umowy, w t</w:t>
      </w:r>
      <w:r w:rsidR="00BE1F88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>m także pokryciu kwoty podatku VAT, gdy wnioskodawcy nie przysługuje prawo do obniżenia kwoty podatku należnego o kwotę podatku naliczonego lub ubieganie się o zwrot podatku.</w:t>
      </w:r>
    </w:p>
    <w:p w:rsidR="00FE73E9" w:rsidRDefault="00FE73E9" w:rsidP="00055C0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Wypłata przyznanej dotacji w wysokości określonej na podstawie ust. 1 nastąpi pod warunkiem:</w:t>
      </w:r>
    </w:p>
    <w:p w:rsidR="00FE73E9" w:rsidRDefault="00FE73E9" w:rsidP="004630BE">
      <w:pPr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zrealizowania przedsięwzięcia, o którym mowa w §</w:t>
      </w:r>
      <w:r w:rsidR="00232396">
        <w:rPr>
          <w:rFonts w:ascii="Garamond" w:hAnsi="Garamond"/>
          <w:sz w:val="24"/>
          <w:szCs w:val="24"/>
        </w:rPr>
        <w:t xml:space="preserve"> 1</w:t>
      </w:r>
      <w:r>
        <w:rPr>
          <w:rFonts w:ascii="Garamond" w:hAnsi="Garamond"/>
          <w:sz w:val="24"/>
          <w:szCs w:val="24"/>
        </w:rPr>
        <w:t xml:space="preserve"> niniejszej umowy</w:t>
      </w:r>
      <w:r w:rsidR="00747947">
        <w:rPr>
          <w:rFonts w:ascii="Garamond" w:hAnsi="Garamond"/>
          <w:sz w:val="24"/>
          <w:szCs w:val="24"/>
        </w:rPr>
        <w:t xml:space="preserve">, w terminie </w:t>
      </w:r>
      <w:r w:rsidR="00E370A4">
        <w:rPr>
          <w:rFonts w:ascii="Garamond" w:hAnsi="Garamond"/>
          <w:sz w:val="24"/>
          <w:szCs w:val="24"/>
        </w:rPr>
        <w:t xml:space="preserve"> którym mowa w § 1 ust. 2 umowy, którego zachowanie potwierdzono stosownym dokumentem, w tym oświadczeniem Dotowanego,</w:t>
      </w:r>
    </w:p>
    <w:p w:rsidR="00747947" w:rsidRPr="0043750F" w:rsidRDefault="00747947" w:rsidP="004630BE">
      <w:pPr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dostarczenia przez </w:t>
      </w:r>
      <w:r w:rsidR="00E370A4">
        <w:rPr>
          <w:rFonts w:ascii="Garamond" w:hAnsi="Garamond"/>
          <w:sz w:val="24"/>
          <w:szCs w:val="24"/>
        </w:rPr>
        <w:t xml:space="preserve">Dotowanego </w:t>
      </w:r>
      <w:r>
        <w:rPr>
          <w:rFonts w:ascii="Garamond" w:hAnsi="Garamond"/>
          <w:sz w:val="24"/>
          <w:szCs w:val="24"/>
        </w:rPr>
        <w:t>w terminie 21 dni od dnia zrealizowania przedsięwzięcia rozliczenia obejmującego zestawienie faktur/rachunków</w:t>
      </w:r>
      <w:r w:rsidR="004630B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dokumentujących koszty przedsięwzięcia z ich oryginałami i kopiami oraz kopii protokołu odbioru realizowanej inwestycji/instalacji, dokonanego przez osobę posiadającą odpowiednie w tym zakresie  uprawnienia.</w:t>
      </w:r>
    </w:p>
    <w:p w:rsidR="00AA31A3" w:rsidRPr="0043750F" w:rsidRDefault="00AA31A3" w:rsidP="00055C0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43750F">
        <w:rPr>
          <w:rFonts w:ascii="Garamond" w:hAnsi="Garamond"/>
          <w:sz w:val="24"/>
          <w:szCs w:val="24"/>
        </w:rPr>
        <w:t xml:space="preserve">Ustalona </w:t>
      </w:r>
      <w:r w:rsidR="00E370A4">
        <w:rPr>
          <w:rFonts w:ascii="Garamond" w:hAnsi="Garamond"/>
          <w:sz w:val="24"/>
          <w:szCs w:val="24"/>
        </w:rPr>
        <w:t xml:space="preserve">na podstawie wniosku przypuszczalna </w:t>
      </w:r>
      <w:r w:rsidRPr="0043750F">
        <w:rPr>
          <w:rFonts w:ascii="Garamond" w:hAnsi="Garamond"/>
          <w:sz w:val="24"/>
          <w:szCs w:val="24"/>
        </w:rPr>
        <w:t>kwota dotacji wynosi</w:t>
      </w:r>
      <w:r w:rsidR="001502E4">
        <w:rPr>
          <w:rFonts w:ascii="Garamond" w:hAnsi="Garamond"/>
          <w:sz w:val="24"/>
          <w:szCs w:val="24"/>
        </w:rPr>
        <w:t xml:space="preserve"> </w:t>
      </w:r>
      <w:r w:rsidR="00747947">
        <w:rPr>
          <w:rFonts w:ascii="Garamond" w:hAnsi="Garamond"/>
          <w:sz w:val="24"/>
          <w:szCs w:val="24"/>
        </w:rPr>
        <w:t>…………</w:t>
      </w:r>
      <w:r w:rsidR="008617D8">
        <w:rPr>
          <w:rFonts w:ascii="Garamond" w:hAnsi="Garamond"/>
          <w:sz w:val="24"/>
          <w:szCs w:val="24"/>
        </w:rPr>
        <w:t>………….</w:t>
      </w:r>
      <w:r w:rsidR="00747947">
        <w:rPr>
          <w:rFonts w:ascii="Garamond" w:hAnsi="Garamond"/>
          <w:sz w:val="24"/>
          <w:szCs w:val="24"/>
        </w:rPr>
        <w:t>..</w:t>
      </w:r>
      <w:r w:rsidR="00232396">
        <w:rPr>
          <w:rFonts w:ascii="Garamond" w:hAnsi="Garamond"/>
          <w:sz w:val="24"/>
          <w:szCs w:val="24"/>
        </w:rPr>
        <w:t>zł ( słownie zł…………………………………</w:t>
      </w:r>
      <w:r w:rsidR="00747947">
        <w:rPr>
          <w:rFonts w:ascii="Garamond" w:hAnsi="Garamond"/>
          <w:sz w:val="24"/>
          <w:szCs w:val="24"/>
        </w:rPr>
        <w:t>….</w:t>
      </w:r>
      <w:r w:rsidR="00232396">
        <w:rPr>
          <w:rFonts w:ascii="Garamond" w:hAnsi="Garamond"/>
          <w:sz w:val="24"/>
          <w:szCs w:val="24"/>
        </w:rPr>
        <w:t>)</w:t>
      </w:r>
      <w:r w:rsidR="008617D8">
        <w:rPr>
          <w:rFonts w:ascii="Garamond" w:hAnsi="Garamond"/>
          <w:sz w:val="24"/>
          <w:szCs w:val="24"/>
        </w:rPr>
        <w:t>.</w:t>
      </w:r>
    </w:p>
    <w:p w:rsidR="008617D8" w:rsidRDefault="00AA31A3" w:rsidP="00055C0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43750F">
        <w:rPr>
          <w:rFonts w:ascii="Garamond" w:hAnsi="Garamond"/>
          <w:sz w:val="24"/>
          <w:szCs w:val="24"/>
        </w:rPr>
        <w:t xml:space="preserve">Wypłata </w:t>
      </w:r>
      <w:r w:rsidR="004B6958" w:rsidRPr="0043750F">
        <w:rPr>
          <w:rFonts w:ascii="Garamond" w:hAnsi="Garamond"/>
          <w:sz w:val="24"/>
          <w:szCs w:val="24"/>
        </w:rPr>
        <w:t>dotacji nastą</w:t>
      </w:r>
      <w:r w:rsidRPr="0043750F">
        <w:rPr>
          <w:rFonts w:ascii="Garamond" w:hAnsi="Garamond"/>
          <w:sz w:val="24"/>
          <w:szCs w:val="24"/>
        </w:rPr>
        <w:t xml:space="preserve">pi </w:t>
      </w:r>
      <w:r w:rsidR="008617D8">
        <w:rPr>
          <w:rFonts w:ascii="Garamond" w:hAnsi="Garamond"/>
          <w:sz w:val="24"/>
          <w:szCs w:val="24"/>
        </w:rPr>
        <w:t>w terminie</w:t>
      </w:r>
      <w:r w:rsidR="008617D8" w:rsidRPr="0043750F">
        <w:rPr>
          <w:rFonts w:ascii="Garamond" w:hAnsi="Garamond"/>
          <w:sz w:val="24"/>
          <w:szCs w:val="24"/>
        </w:rPr>
        <w:t xml:space="preserve"> 7 dni od dnia </w:t>
      </w:r>
      <w:r w:rsidR="008617D8">
        <w:rPr>
          <w:rFonts w:ascii="Garamond" w:hAnsi="Garamond"/>
          <w:sz w:val="24"/>
          <w:szCs w:val="24"/>
        </w:rPr>
        <w:t>jej rozliczenia</w:t>
      </w:r>
      <w:r w:rsidR="008617D8" w:rsidRPr="0043750F">
        <w:rPr>
          <w:rFonts w:ascii="Garamond" w:hAnsi="Garamond"/>
          <w:sz w:val="24"/>
          <w:szCs w:val="24"/>
        </w:rPr>
        <w:t xml:space="preserve"> </w:t>
      </w:r>
      <w:r w:rsidRPr="0043750F">
        <w:rPr>
          <w:rFonts w:ascii="Garamond" w:hAnsi="Garamond"/>
          <w:sz w:val="24"/>
          <w:szCs w:val="24"/>
        </w:rPr>
        <w:t>w formie</w:t>
      </w:r>
      <w:r w:rsidR="008617D8">
        <w:rPr>
          <w:rFonts w:ascii="Garamond" w:hAnsi="Garamond"/>
          <w:sz w:val="24"/>
          <w:szCs w:val="24"/>
        </w:rPr>
        <w:t>:</w:t>
      </w:r>
    </w:p>
    <w:p w:rsidR="008617D8" w:rsidRDefault="008617D8" w:rsidP="008617D8">
      <w:pPr>
        <w:pStyle w:val="Akapitzlist"/>
        <w:keepLines/>
        <w:numPr>
          <w:ilvl w:val="0"/>
          <w:numId w:val="23"/>
        </w:numPr>
        <w:spacing w:before="120" w:after="120" w:line="240" w:lineRule="auto"/>
        <w:ind w:left="1037" w:hanging="357"/>
        <w:jc w:val="both"/>
        <w:rPr>
          <w:rFonts w:ascii="Garamond" w:hAnsi="Garamond"/>
          <w:sz w:val="24"/>
          <w:szCs w:val="24"/>
        </w:rPr>
      </w:pPr>
      <w:r w:rsidRPr="008617D8">
        <w:rPr>
          <w:rFonts w:ascii="Garamond" w:hAnsi="Garamond"/>
          <w:sz w:val="24"/>
          <w:szCs w:val="24"/>
        </w:rPr>
        <w:t>bezgotówkowej na rachunek bankowy</w:t>
      </w:r>
      <w:r>
        <w:rPr>
          <w:rFonts w:ascii="Garamond" w:hAnsi="Garamond"/>
          <w:sz w:val="24"/>
          <w:szCs w:val="24"/>
        </w:rPr>
        <w:t>*</w:t>
      </w:r>
      <w:r w:rsidRPr="008617D8">
        <w:rPr>
          <w:rFonts w:ascii="Garamond" w:hAnsi="Garamond"/>
          <w:sz w:val="24"/>
          <w:szCs w:val="24"/>
        </w:rPr>
        <w:t xml:space="preserve">,   </w:t>
      </w:r>
    </w:p>
    <w:tbl>
      <w:tblPr>
        <w:tblpPr w:leftFromText="141" w:rightFromText="141" w:vertAnchor="text" w:horzAnchor="margin" w:tblpXSpec="right" w:tblpY="1"/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13"/>
      </w:tblGrid>
      <w:tr w:rsidR="008617D8" w:rsidTr="008617D8">
        <w:trPr>
          <w:trHeight w:val="225"/>
        </w:trPr>
        <w:tc>
          <w:tcPr>
            <w:tcW w:w="8113" w:type="dxa"/>
            <w:vAlign w:val="bottom"/>
          </w:tcPr>
          <w:p w:rsidR="008617D8" w:rsidRPr="008617D8" w:rsidRDefault="008617D8" w:rsidP="008617D8">
            <w:pPr>
              <w:keepLines/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</w:tbl>
    <w:p w:rsidR="008617D8" w:rsidRDefault="008617D8" w:rsidP="008617D8">
      <w:pPr>
        <w:pStyle w:val="Akapitzlist"/>
        <w:keepLines/>
        <w:spacing w:before="120" w:after="120" w:line="240" w:lineRule="auto"/>
        <w:ind w:left="1037"/>
        <w:jc w:val="both"/>
        <w:rPr>
          <w:rFonts w:ascii="Garamond" w:hAnsi="Garamond"/>
          <w:sz w:val="24"/>
          <w:szCs w:val="24"/>
        </w:rPr>
      </w:pPr>
    </w:p>
    <w:p w:rsidR="008617D8" w:rsidRPr="008617D8" w:rsidRDefault="008617D8" w:rsidP="008617D8">
      <w:pPr>
        <w:pStyle w:val="Akapitzlist"/>
        <w:keepLines/>
        <w:spacing w:before="120" w:after="120" w:line="240" w:lineRule="auto"/>
        <w:ind w:left="1037"/>
        <w:jc w:val="both"/>
        <w:rPr>
          <w:rFonts w:ascii="Garamond" w:hAnsi="Garamond"/>
          <w:sz w:val="24"/>
          <w:szCs w:val="24"/>
        </w:rPr>
      </w:pPr>
    </w:p>
    <w:p w:rsidR="008617D8" w:rsidRPr="008617D8" w:rsidRDefault="008617D8" w:rsidP="008617D8">
      <w:pPr>
        <w:pStyle w:val="Akapitzlist"/>
        <w:keepLines/>
        <w:numPr>
          <w:ilvl w:val="0"/>
          <w:numId w:val="23"/>
        </w:numPr>
        <w:spacing w:before="120" w:after="120" w:line="240" w:lineRule="auto"/>
        <w:ind w:left="1037" w:hanging="357"/>
        <w:jc w:val="both"/>
        <w:rPr>
          <w:rFonts w:ascii="Garamond" w:hAnsi="Garamond"/>
          <w:sz w:val="24"/>
          <w:szCs w:val="24"/>
        </w:rPr>
      </w:pPr>
      <w:r w:rsidRPr="008617D8">
        <w:rPr>
          <w:rFonts w:ascii="Garamond" w:hAnsi="Garamond"/>
          <w:sz w:val="24"/>
          <w:szCs w:val="24"/>
        </w:rPr>
        <w:t>gotówkowej w kasie agencji bankowej mającej siedzibę w Urzędzie Miejskim</w:t>
      </w:r>
      <w:r w:rsidR="006347AF">
        <w:rPr>
          <w:rFonts w:ascii="Garamond" w:hAnsi="Garamond"/>
          <w:sz w:val="24"/>
          <w:szCs w:val="24"/>
        </w:rPr>
        <w:br/>
      </w:r>
      <w:r w:rsidRPr="008617D8">
        <w:rPr>
          <w:rFonts w:ascii="Garamond" w:hAnsi="Garamond"/>
          <w:sz w:val="24"/>
          <w:szCs w:val="24"/>
        </w:rPr>
        <w:t>w Obornikach</w:t>
      </w:r>
      <w:r>
        <w:rPr>
          <w:rFonts w:ascii="Garamond" w:hAnsi="Garamond"/>
          <w:sz w:val="24"/>
          <w:szCs w:val="24"/>
        </w:rPr>
        <w:t>*</w:t>
      </w:r>
      <w:r w:rsidRPr="008617D8">
        <w:rPr>
          <w:rFonts w:ascii="Garamond" w:hAnsi="Garamond"/>
          <w:sz w:val="24"/>
          <w:szCs w:val="24"/>
        </w:rPr>
        <w:t>.</w:t>
      </w:r>
    </w:p>
    <w:p w:rsidR="004B6958" w:rsidRPr="008617D8" w:rsidRDefault="008617D8" w:rsidP="00055C0C">
      <w:pPr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8617D8">
        <w:rPr>
          <w:rFonts w:ascii="Garamond" w:hAnsi="Garamond"/>
          <w:sz w:val="16"/>
          <w:szCs w:val="16"/>
        </w:rPr>
        <w:t>*niepotrzebne skreślić</w:t>
      </w:r>
    </w:p>
    <w:p w:rsidR="00AA31A3" w:rsidRPr="0043750F" w:rsidRDefault="004B6958" w:rsidP="00055C0C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43750F">
        <w:rPr>
          <w:rFonts w:ascii="Garamond" w:hAnsi="Garamond"/>
          <w:b/>
          <w:sz w:val="24"/>
          <w:szCs w:val="24"/>
        </w:rPr>
        <w:t xml:space="preserve">§ </w:t>
      </w:r>
      <w:r w:rsidR="00E370A4">
        <w:rPr>
          <w:rFonts w:ascii="Garamond" w:hAnsi="Garamond"/>
          <w:b/>
          <w:sz w:val="24"/>
          <w:szCs w:val="24"/>
        </w:rPr>
        <w:t>3</w:t>
      </w:r>
      <w:r w:rsidR="00312412" w:rsidRPr="0043750F">
        <w:rPr>
          <w:rFonts w:ascii="Garamond" w:hAnsi="Garamond"/>
          <w:b/>
          <w:sz w:val="24"/>
          <w:szCs w:val="24"/>
        </w:rPr>
        <w:t>. Tryb kontroli wykonywania zadania</w:t>
      </w:r>
    </w:p>
    <w:p w:rsidR="004B6958" w:rsidRDefault="00E370A4" w:rsidP="00055C0C">
      <w:pPr>
        <w:numPr>
          <w:ilvl w:val="0"/>
          <w:numId w:val="7"/>
        </w:numPr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Dotujący</w:t>
      </w:r>
      <w:r w:rsidRPr="0043750F">
        <w:rPr>
          <w:rFonts w:ascii="Garamond" w:hAnsi="Garamond"/>
          <w:sz w:val="24"/>
          <w:szCs w:val="24"/>
        </w:rPr>
        <w:t xml:space="preserve"> </w:t>
      </w:r>
      <w:r w:rsidRPr="0043750F">
        <w:rPr>
          <w:rFonts w:ascii="Garamond" w:hAnsi="Garamond"/>
          <w:b/>
          <w:sz w:val="24"/>
          <w:szCs w:val="24"/>
        </w:rPr>
        <w:t xml:space="preserve"> </w:t>
      </w:r>
      <w:r w:rsidR="004B6958" w:rsidRPr="0043750F">
        <w:rPr>
          <w:rFonts w:ascii="Garamond" w:hAnsi="Garamond"/>
          <w:sz w:val="24"/>
          <w:szCs w:val="24"/>
        </w:rPr>
        <w:t>sprawuje kontrolę prawidłowości wykonywania dotowanych zadań. Kontrola może być przeprowadzona w toku realizacji zadania oraz po jego zakończeniu.</w:t>
      </w:r>
    </w:p>
    <w:p w:rsidR="009C1103" w:rsidRPr="0043750F" w:rsidRDefault="009C1103" w:rsidP="00055C0C">
      <w:pPr>
        <w:numPr>
          <w:ilvl w:val="0"/>
          <w:numId w:val="7"/>
        </w:numPr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Kontrolę, o której mowa w </w:t>
      </w:r>
      <w:proofErr w:type="spellStart"/>
      <w:r>
        <w:rPr>
          <w:rFonts w:ascii="Garamond" w:hAnsi="Garamond"/>
          <w:sz w:val="24"/>
          <w:szCs w:val="24"/>
        </w:rPr>
        <w:t>pkt</w:t>
      </w:r>
      <w:proofErr w:type="spellEnd"/>
      <w:r>
        <w:rPr>
          <w:rFonts w:ascii="Garamond" w:hAnsi="Garamond"/>
          <w:sz w:val="24"/>
          <w:szCs w:val="24"/>
        </w:rPr>
        <w:t xml:space="preserve"> 1</w:t>
      </w:r>
      <w:r w:rsidR="00055C0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przeprowadzają upoważnieni pracownicy </w:t>
      </w:r>
      <w:r w:rsidR="00E370A4">
        <w:rPr>
          <w:rFonts w:ascii="Garamond" w:hAnsi="Garamond"/>
          <w:sz w:val="24"/>
          <w:szCs w:val="24"/>
        </w:rPr>
        <w:t>Dotującego</w:t>
      </w:r>
      <w:r w:rsidR="00747947">
        <w:rPr>
          <w:rFonts w:ascii="Garamond" w:hAnsi="Garamond"/>
          <w:sz w:val="24"/>
          <w:szCs w:val="24"/>
        </w:rPr>
        <w:t>.</w:t>
      </w:r>
    </w:p>
    <w:p w:rsidR="004B6958" w:rsidRDefault="00E370A4" w:rsidP="00055C0C">
      <w:pPr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Dotujący</w:t>
      </w:r>
      <w:r w:rsidRPr="0043750F">
        <w:rPr>
          <w:rFonts w:ascii="Garamond" w:hAnsi="Garamond"/>
          <w:sz w:val="24"/>
          <w:szCs w:val="24"/>
        </w:rPr>
        <w:t xml:space="preserve"> </w:t>
      </w:r>
      <w:r w:rsidR="00055C0C" w:rsidRPr="0043750F">
        <w:rPr>
          <w:rFonts w:ascii="Garamond" w:hAnsi="Garamond"/>
          <w:sz w:val="24"/>
          <w:szCs w:val="24"/>
        </w:rPr>
        <w:t>zastrzega sobie prawo do kontroli eks</w:t>
      </w:r>
      <w:r w:rsidR="00055C0C">
        <w:rPr>
          <w:rFonts w:ascii="Garamond" w:hAnsi="Garamond"/>
          <w:sz w:val="24"/>
          <w:szCs w:val="24"/>
        </w:rPr>
        <w:t xml:space="preserve">ploatacji </w:t>
      </w:r>
      <w:r w:rsidR="009D55C4">
        <w:rPr>
          <w:rFonts w:ascii="Garamond" w:hAnsi="Garamond"/>
          <w:sz w:val="24"/>
          <w:szCs w:val="24"/>
        </w:rPr>
        <w:t>instalacji</w:t>
      </w:r>
      <w:r w:rsidR="00055C0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na</w:t>
      </w:r>
      <w:r w:rsidR="00055C0C">
        <w:rPr>
          <w:rFonts w:ascii="Garamond" w:hAnsi="Garamond"/>
          <w:sz w:val="24"/>
          <w:szCs w:val="24"/>
        </w:rPr>
        <w:t xml:space="preserve"> </w:t>
      </w:r>
      <w:r w:rsidR="00055C0C" w:rsidRPr="0043750F">
        <w:rPr>
          <w:rFonts w:ascii="Garamond" w:hAnsi="Garamond"/>
          <w:sz w:val="24"/>
          <w:szCs w:val="24"/>
        </w:rPr>
        <w:t>któr</w:t>
      </w:r>
      <w:r>
        <w:rPr>
          <w:rFonts w:ascii="Garamond" w:hAnsi="Garamond"/>
          <w:sz w:val="24"/>
          <w:szCs w:val="24"/>
        </w:rPr>
        <w:t>ą</w:t>
      </w:r>
      <w:r w:rsidR="00055C0C" w:rsidRPr="0043750F">
        <w:rPr>
          <w:rFonts w:ascii="Garamond" w:hAnsi="Garamond"/>
          <w:sz w:val="24"/>
          <w:szCs w:val="24"/>
        </w:rPr>
        <w:t xml:space="preserve"> udzielono dotacji, przez okres 5 lat od dnia przekazania dotacji. </w:t>
      </w:r>
    </w:p>
    <w:p w:rsidR="00E370A4" w:rsidRDefault="00E370A4" w:rsidP="00055C0C">
      <w:pPr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razie uniemożliwienia przez Dotowanego dokonania kontroli Dotującemu przysługuje kara umowna w wysokości </w:t>
      </w:r>
      <w:r w:rsidR="00320C7D">
        <w:rPr>
          <w:rFonts w:ascii="Garamond" w:hAnsi="Garamond"/>
          <w:sz w:val="24"/>
          <w:szCs w:val="24"/>
        </w:rPr>
        <w:t>5% wa</w:t>
      </w:r>
      <w:r w:rsidR="003F5B15">
        <w:rPr>
          <w:rFonts w:ascii="Garamond" w:hAnsi="Garamond"/>
          <w:sz w:val="24"/>
          <w:szCs w:val="24"/>
        </w:rPr>
        <w:t>r</w:t>
      </w:r>
      <w:r w:rsidR="00320C7D">
        <w:rPr>
          <w:rFonts w:ascii="Garamond" w:hAnsi="Garamond"/>
          <w:sz w:val="24"/>
          <w:szCs w:val="24"/>
        </w:rPr>
        <w:t>tości udzielonej dotacji.</w:t>
      </w:r>
    </w:p>
    <w:p w:rsidR="00312412" w:rsidRPr="0043750F" w:rsidRDefault="00312412" w:rsidP="00055C0C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43750F">
        <w:rPr>
          <w:rFonts w:ascii="Garamond" w:hAnsi="Garamond"/>
          <w:b/>
          <w:sz w:val="24"/>
          <w:szCs w:val="24"/>
        </w:rPr>
        <w:t xml:space="preserve">§ </w:t>
      </w:r>
      <w:r w:rsidR="00E370A4">
        <w:rPr>
          <w:rFonts w:ascii="Garamond" w:hAnsi="Garamond"/>
          <w:b/>
          <w:sz w:val="24"/>
          <w:szCs w:val="24"/>
        </w:rPr>
        <w:t>4</w:t>
      </w:r>
      <w:r w:rsidRPr="0043750F">
        <w:rPr>
          <w:rFonts w:ascii="Garamond" w:hAnsi="Garamond"/>
          <w:b/>
          <w:sz w:val="24"/>
          <w:szCs w:val="24"/>
        </w:rPr>
        <w:t>.   Termin i sposób rozliczenia udzielonej dotacji.</w:t>
      </w:r>
    </w:p>
    <w:p w:rsidR="00312412" w:rsidRPr="0043750F" w:rsidRDefault="00E370A4" w:rsidP="00055C0C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Rozliczenie dotacji nastąpi w ciągu …</w:t>
      </w:r>
      <w:r w:rsidR="00BE1F88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 dni od dostarczenie przez Dotowanego dokumentów, o którym mowa w § 2 ust. 4 umowy.</w:t>
      </w:r>
    </w:p>
    <w:p w:rsidR="00593B63" w:rsidRDefault="00593B63" w:rsidP="00055C0C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43750F">
        <w:rPr>
          <w:rFonts w:ascii="Garamond" w:hAnsi="Garamond"/>
          <w:sz w:val="24"/>
          <w:szCs w:val="24"/>
        </w:rPr>
        <w:lastRenderedPageBreak/>
        <w:t xml:space="preserve">Podstawą rozliczenia dotacji i ustalenia </w:t>
      </w:r>
      <w:r w:rsidR="00055C0C" w:rsidRPr="0043750F">
        <w:rPr>
          <w:rFonts w:ascii="Garamond" w:hAnsi="Garamond"/>
          <w:sz w:val="24"/>
          <w:szCs w:val="24"/>
        </w:rPr>
        <w:t>jej wysokości</w:t>
      </w:r>
      <w:r w:rsidRPr="0043750F">
        <w:rPr>
          <w:rFonts w:ascii="Garamond" w:hAnsi="Garamond"/>
          <w:sz w:val="24"/>
          <w:szCs w:val="24"/>
        </w:rPr>
        <w:t xml:space="preserve"> są dokumenty finansowe przedstawione przez </w:t>
      </w:r>
      <w:r w:rsidR="00E77F92">
        <w:rPr>
          <w:rFonts w:ascii="Garamond" w:hAnsi="Garamond"/>
          <w:sz w:val="24"/>
          <w:szCs w:val="24"/>
        </w:rPr>
        <w:t>Dotowanego</w:t>
      </w:r>
      <w:r w:rsidR="00950604">
        <w:rPr>
          <w:rFonts w:ascii="Garamond" w:hAnsi="Garamond"/>
          <w:sz w:val="24"/>
          <w:szCs w:val="24"/>
        </w:rPr>
        <w:t>, z zastrzeżeniem § 2 ust. 2 umowy</w:t>
      </w:r>
      <w:r w:rsidRPr="0043750F">
        <w:rPr>
          <w:rFonts w:ascii="Garamond" w:hAnsi="Garamond"/>
          <w:sz w:val="24"/>
          <w:szCs w:val="24"/>
        </w:rPr>
        <w:t xml:space="preserve">. </w:t>
      </w:r>
      <w:r w:rsidR="00E77F92">
        <w:rPr>
          <w:rFonts w:ascii="Garamond" w:hAnsi="Garamond"/>
          <w:sz w:val="24"/>
          <w:szCs w:val="24"/>
        </w:rPr>
        <w:t xml:space="preserve">Dokumenty </w:t>
      </w:r>
      <w:r w:rsidR="00950604">
        <w:rPr>
          <w:rFonts w:ascii="Garamond" w:hAnsi="Garamond"/>
          <w:sz w:val="24"/>
          <w:szCs w:val="24"/>
        </w:rPr>
        <w:t xml:space="preserve">finansowe </w:t>
      </w:r>
      <w:r w:rsidR="00E77F92">
        <w:rPr>
          <w:rFonts w:ascii="Garamond" w:hAnsi="Garamond"/>
          <w:sz w:val="24"/>
          <w:szCs w:val="24"/>
        </w:rPr>
        <w:t>zostaną przedłożone Dotującemu zgodnie ze wzorem rozliczenia stanowiącym załącznik nr … do umowy.</w:t>
      </w:r>
    </w:p>
    <w:p w:rsidR="0031208A" w:rsidRDefault="0031208A" w:rsidP="00055C0C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przypadku:</w:t>
      </w:r>
    </w:p>
    <w:p w:rsidR="00FD3856" w:rsidRDefault="00E77F92" w:rsidP="004C0A27">
      <w:pPr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FD3856">
        <w:rPr>
          <w:rFonts w:ascii="Garamond" w:hAnsi="Garamond"/>
          <w:sz w:val="24"/>
          <w:szCs w:val="24"/>
        </w:rPr>
        <w:t xml:space="preserve">dstąpienia od eksploatacji </w:t>
      </w:r>
      <w:r w:rsidR="00540173">
        <w:rPr>
          <w:rFonts w:ascii="Garamond" w:hAnsi="Garamond"/>
          <w:sz w:val="24"/>
          <w:szCs w:val="24"/>
        </w:rPr>
        <w:t>dotowanej instalacji</w:t>
      </w:r>
      <w:r w:rsidR="00FD3856">
        <w:rPr>
          <w:rFonts w:ascii="Garamond" w:hAnsi="Garamond"/>
          <w:sz w:val="24"/>
          <w:szCs w:val="24"/>
        </w:rPr>
        <w:t xml:space="preserve"> lub niewłaściwej</w:t>
      </w:r>
      <w:r w:rsidR="00D303CB">
        <w:rPr>
          <w:rFonts w:ascii="Garamond" w:hAnsi="Garamond"/>
          <w:sz w:val="24"/>
          <w:szCs w:val="24"/>
        </w:rPr>
        <w:t xml:space="preserve"> jej</w:t>
      </w:r>
      <w:r w:rsidR="00FD3856">
        <w:rPr>
          <w:rFonts w:ascii="Garamond" w:hAnsi="Garamond"/>
          <w:sz w:val="24"/>
          <w:szCs w:val="24"/>
        </w:rPr>
        <w:t xml:space="preserve"> eksploatacji</w:t>
      </w:r>
      <w:r>
        <w:rPr>
          <w:rFonts w:ascii="Garamond" w:hAnsi="Garamond"/>
          <w:sz w:val="24"/>
          <w:szCs w:val="24"/>
        </w:rPr>
        <w:t>,</w:t>
      </w:r>
      <w:r w:rsidR="00FD3856">
        <w:rPr>
          <w:rFonts w:ascii="Garamond" w:hAnsi="Garamond"/>
          <w:sz w:val="24"/>
          <w:szCs w:val="24"/>
        </w:rPr>
        <w:t xml:space="preserve"> </w:t>
      </w:r>
    </w:p>
    <w:p w:rsidR="0031208A" w:rsidRDefault="00E77F92" w:rsidP="00055C0C">
      <w:pPr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31208A">
        <w:rPr>
          <w:rFonts w:ascii="Garamond" w:hAnsi="Garamond"/>
          <w:sz w:val="24"/>
          <w:szCs w:val="24"/>
        </w:rPr>
        <w:t xml:space="preserve">ykorzystania dotacji niezgodne z przeznaczeniem tj. na inny cel, aniżeli </w:t>
      </w:r>
      <w:r w:rsidR="00055C0C">
        <w:rPr>
          <w:rFonts w:ascii="Garamond" w:hAnsi="Garamond"/>
          <w:sz w:val="24"/>
          <w:szCs w:val="24"/>
        </w:rPr>
        <w:t>określony</w:t>
      </w:r>
      <w:r w:rsidR="00055C0C">
        <w:rPr>
          <w:rFonts w:ascii="Garamond" w:hAnsi="Garamond"/>
          <w:sz w:val="24"/>
          <w:szCs w:val="24"/>
        </w:rPr>
        <w:br/>
      </w:r>
      <w:r w:rsidR="0031208A">
        <w:rPr>
          <w:rFonts w:ascii="Garamond" w:hAnsi="Garamond"/>
          <w:sz w:val="24"/>
          <w:szCs w:val="24"/>
        </w:rPr>
        <w:t>w § 1</w:t>
      </w:r>
      <w:r>
        <w:rPr>
          <w:rFonts w:ascii="Garamond" w:hAnsi="Garamond"/>
          <w:sz w:val="24"/>
          <w:szCs w:val="24"/>
        </w:rPr>
        <w:t>,</w:t>
      </w:r>
    </w:p>
    <w:p w:rsidR="0031208A" w:rsidRDefault="00E77F92" w:rsidP="00055C0C">
      <w:pPr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31208A">
        <w:rPr>
          <w:rFonts w:ascii="Garamond" w:hAnsi="Garamond"/>
          <w:sz w:val="24"/>
          <w:szCs w:val="24"/>
        </w:rPr>
        <w:t>obrania dotacji w nadmiernej wysokości tj. w</w:t>
      </w:r>
      <w:r w:rsidR="00055C0C">
        <w:rPr>
          <w:rFonts w:ascii="Garamond" w:hAnsi="Garamond"/>
          <w:sz w:val="24"/>
          <w:szCs w:val="24"/>
        </w:rPr>
        <w:t>ykorzystania środków z dotacji</w:t>
      </w:r>
      <w:r w:rsidR="00055C0C">
        <w:rPr>
          <w:rFonts w:ascii="Garamond" w:hAnsi="Garamond"/>
          <w:sz w:val="24"/>
          <w:szCs w:val="24"/>
        </w:rPr>
        <w:br/>
      </w:r>
      <w:r w:rsidR="0031208A">
        <w:rPr>
          <w:rFonts w:ascii="Garamond" w:hAnsi="Garamond"/>
          <w:sz w:val="24"/>
          <w:szCs w:val="24"/>
        </w:rPr>
        <w:t xml:space="preserve">w proporcji wyższej aniżeli przewidziana w przepisach, </w:t>
      </w:r>
    </w:p>
    <w:p w:rsidR="00A612EB" w:rsidRPr="0043750F" w:rsidRDefault="0031208A" w:rsidP="00055C0C">
      <w:pPr>
        <w:spacing w:after="0" w:line="360" w:lineRule="auto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dotacja podlega zwrotowi do budżetu gminy wraz z odsetkami w wysokości określonymi jak </w:t>
      </w:r>
      <w:r w:rsidR="00A612EB">
        <w:rPr>
          <w:rFonts w:ascii="Garamond" w:hAnsi="Garamond"/>
          <w:sz w:val="24"/>
          <w:szCs w:val="24"/>
        </w:rPr>
        <w:t>dla zaległości podatkowych w cią</w:t>
      </w:r>
      <w:r>
        <w:rPr>
          <w:rFonts w:ascii="Garamond" w:hAnsi="Garamond"/>
          <w:sz w:val="24"/>
          <w:szCs w:val="24"/>
        </w:rPr>
        <w:t>gu 15 dni od dnia stwierdzenia okoliczności</w:t>
      </w:r>
      <w:r w:rsidR="00055C0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A612EB">
        <w:rPr>
          <w:rFonts w:ascii="Garamond" w:hAnsi="Garamond"/>
          <w:sz w:val="24"/>
          <w:szCs w:val="24"/>
        </w:rPr>
        <w:t xml:space="preserve">o których mowa w </w:t>
      </w:r>
      <w:proofErr w:type="spellStart"/>
      <w:r w:rsidR="00A612EB">
        <w:rPr>
          <w:rFonts w:ascii="Garamond" w:hAnsi="Garamond"/>
          <w:sz w:val="24"/>
          <w:szCs w:val="24"/>
        </w:rPr>
        <w:t>pkt</w:t>
      </w:r>
      <w:proofErr w:type="spellEnd"/>
      <w:r w:rsidR="00A612EB">
        <w:rPr>
          <w:rFonts w:ascii="Garamond" w:hAnsi="Garamond"/>
          <w:sz w:val="24"/>
          <w:szCs w:val="24"/>
        </w:rPr>
        <w:t xml:space="preserve"> a i/lub b, zgodnie z art. 252 ustawy o finansach publicznych.</w:t>
      </w:r>
    </w:p>
    <w:p w:rsidR="00A612EB" w:rsidRDefault="00A612EB" w:rsidP="00055C0C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Odsetki nalicza się, zgodnie z art. 252 ust. </w:t>
      </w:r>
      <w:r w:rsidR="00055C0C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 ustawy o finansach publicznych począwszy od dnia:</w:t>
      </w:r>
    </w:p>
    <w:p w:rsidR="00A612EB" w:rsidRDefault="00A612EB" w:rsidP="00055C0C">
      <w:pPr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przekazania z budżetu gminy dotacji wykorzystanych niezgodnie z przeznaczeniem,</w:t>
      </w:r>
    </w:p>
    <w:p w:rsidR="00A612EB" w:rsidRDefault="00A612EB" w:rsidP="00055C0C">
      <w:pPr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stwierdzenia nieprawidłowego naliczenia lub nienależnego pobrania dotacji.</w:t>
      </w:r>
    </w:p>
    <w:p w:rsidR="00593B63" w:rsidRPr="0043750F" w:rsidRDefault="00593B63" w:rsidP="00055C0C">
      <w:pPr>
        <w:spacing w:after="0" w:line="360" w:lineRule="auto"/>
        <w:ind w:left="357"/>
        <w:jc w:val="both"/>
        <w:rPr>
          <w:rFonts w:ascii="Garamond" w:hAnsi="Garamond"/>
          <w:sz w:val="24"/>
          <w:szCs w:val="24"/>
        </w:rPr>
      </w:pPr>
    </w:p>
    <w:p w:rsidR="00593B63" w:rsidRPr="0043750F" w:rsidRDefault="00593B63" w:rsidP="00055C0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3750F">
        <w:rPr>
          <w:rFonts w:ascii="Garamond" w:hAnsi="Garamond"/>
          <w:b/>
          <w:sz w:val="24"/>
          <w:szCs w:val="24"/>
        </w:rPr>
        <w:t>§ 6.  Postanowienia końcowe</w:t>
      </w:r>
      <w:r w:rsidRPr="0043750F">
        <w:rPr>
          <w:rFonts w:ascii="Garamond" w:hAnsi="Garamond"/>
          <w:sz w:val="24"/>
          <w:szCs w:val="24"/>
        </w:rPr>
        <w:t xml:space="preserve"> </w:t>
      </w:r>
    </w:p>
    <w:p w:rsidR="00E77F92" w:rsidRPr="0043750F" w:rsidRDefault="00E77F92" w:rsidP="00055C0C">
      <w:pPr>
        <w:numPr>
          <w:ilvl w:val="0"/>
          <w:numId w:val="9"/>
        </w:numPr>
        <w:spacing w:after="0" w:line="360" w:lineRule="auto"/>
        <w:ind w:left="357" w:right="56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Dotowany</w:t>
      </w:r>
      <w:r w:rsidRPr="0043750F">
        <w:rPr>
          <w:rFonts w:ascii="Garamond" w:hAnsi="Garamond"/>
          <w:sz w:val="24"/>
          <w:szCs w:val="24"/>
        </w:rPr>
        <w:t xml:space="preserve"> </w:t>
      </w:r>
      <w:r w:rsidR="00D92E95" w:rsidRPr="0043750F">
        <w:rPr>
          <w:rFonts w:ascii="Garamond" w:hAnsi="Garamond"/>
          <w:sz w:val="24"/>
          <w:szCs w:val="24"/>
        </w:rPr>
        <w:t>ponosi wyłączną odpowiedzialność wobec osób trzecich za szkody powstałe w związku z realizacją zadania.</w:t>
      </w:r>
    </w:p>
    <w:p w:rsidR="004931DD" w:rsidRPr="003F5B15" w:rsidRDefault="00A612EB">
      <w:pPr>
        <w:numPr>
          <w:ilvl w:val="0"/>
          <w:numId w:val="9"/>
        </w:numPr>
        <w:spacing w:after="0" w:line="360" w:lineRule="auto"/>
        <w:ind w:left="357" w:right="567" w:hanging="357"/>
        <w:jc w:val="both"/>
        <w:rPr>
          <w:rFonts w:ascii="Garamond" w:hAnsi="Garamond"/>
          <w:sz w:val="24"/>
          <w:szCs w:val="24"/>
        </w:rPr>
      </w:pPr>
      <w:r w:rsidRPr="005F3868">
        <w:rPr>
          <w:rFonts w:ascii="Garamond" w:hAnsi="Garamond"/>
          <w:sz w:val="24"/>
          <w:szCs w:val="24"/>
        </w:rPr>
        <w:t xml:space="preserve">W </w:t>
      </w:r>
      <w:r w:rsidR="005F3868" w:rsidRPr="005F3868">
        <w:rPr>
          <w:rFonts w:ascii="Garamond" w:hAnsi="Garamond"/>
          <w:sz w:val="24"/>
          <w:szCs w:val="24"/>
        </w:rPr>
        <w:t xml:space="preserve">zakresie </w:t>
      </w:r>
      <w:r w:rsidR="00055C0C" w:rsidRPr="005F3868">
        <w:rPr>
          <w:rFonts w:ascii="Garamond" w:hAnsi="Garamond"/>
          <w:sz w:val="24"/>
          <w:szCs w:val="24"/>
        </w:rPr>
        <w:t>nieuregulowanym</w:t>
      </w:r>
      <w:r w:rsidR="005F3868" w:rsidRPr="005F3868">
        <w:rPr>
          <w:rFonts w:ascii="Garamond" w:hAnsi="Garamond"/>
          <w:sz w:val="24"/>
          <w:szCs w:val="24"/>
        </w:rPr>
        <w:t xml:space="preserve"> niniejszą umową stosuje się przepisy</w:t>
      </w:r>
      <w:r w:rsidR="00E77F92">
        <w:rPr>
          <w:rFonts w:ascii="Garamond" w:hAnsi="Garamond"/>
          <w:sz w:val="24"/>
          <w:szCs w:val="24"/>
        </w:rPr>
        <w:t xml:space="preserve"> powszechnie obowiązującego prawa, w szczególności </w:t>
      </w:r>
      <w:r w:rsidR="005F3868" w:rsidRPr="003F5B15">
        <w:rPr>
          <w:rFonts w:ascii="Garamond" w:hAnsi="Garamond"/>
          <w:sz w:val="24"/>
          <w:szCs w:val="24"/>
        </w:rPr>
        <w:t>Uchwały</w:t>
      </w:r>
      <w:r w:rsidR="00D303CB" w:rsidRPr="003F5B15">
        <w:rPr>
          <w:rFonts w:ascii="Garamond" w:hAnsi="Garamond"/>
          <w:sz w:val="24"/>
          <w:szCs w:val="24"/>
        </w:rPr>
        <w:t xml:space="preserve">  </w:t>
      </w:r>
      <w:r w:rsidR="004931DD" w:rsidRPr="003F5B15">
        <w:rPr>
          <w:rFonts w:ascii="Garamond" w:hAnsi="Garamond"/>
          <w:sz w:val="24"/>
          <w:szCs w:val="24"/>
        </w:rPr>
        <w:t>Nr XX</w:t>
      </w:r>
      <w:r w:rsidR="003F5B15" w:rsidRPr="003F5B15">
        <w:rPr>
          <w:rFonts w:ascii="Garamond" w:hAnsi="Garamond"/>
          <w:sz w:val="24"/>
          <w:szCs w:val="24"/>
        </w:rPr>
        <w:t>I</w:t>
      </w:r>
      <w:r w:rsidR="004931DD" w:rsidRPr="003F5B15">
        <w:rPr>
          <w:rFonts w:ascii="Garamond" w:hAnsi="Garamond"/>
          <w:sz w:val="24"/>
          <w:szCs w:val="24"/>
        </w:rPr>
        <w:t>/3</w:t>
      </w:r>
      <w:r w:rsidR="003F5B15" w:rsidRPr="003F5B15">
        <w:rPr>
          <w:rFonts w:ascii="Garamond" w:hAnsi="Garamond"/>
          <w:sz w:val="24"/>
          <w:szCs w:val="24"/>
        </w:rPr>
        <w:t>28/</w:t>
      </w:r>
      <w:r w:rsidR="004931DD" w:rsidRPr="003F5B15">
        <w:rPr>
          <w:rFonts w:ascii="Garamond" w:hAnsi="Garamond"/>
          <w:sz w:val="24"/>
          <w:szCs w:val="24"/>
        </w:rPr>
        <w:t>201</w:t>
      </w:r>
      <w:r w:rsidR="003F5B15" w:rsidRPr="003F5B15">
        <w:rPr>
          <w:rFonts w:ascii="Garamond" w:hAnsi="Garamond"/>
          <w:sz w:val="24"/>
          <w:szCs w:val="24"/>
        </w:rPr>
        <w:t>6</w:t>
      </w:r>
      <w:r w:rsidR="00D303CB" w:rsidRPr="003F5B15">
        <w:rPr>
          <w:rFonts w:ascii="Garamond" w:hAnsi="Garamond"/>
          <w:sz w:val="24"/>
          <w:szCs w:val="24"/>
        </w:rPr>
        <w:t xml:space="preserve"> Rady Miejskiej w </w:t>
      </w:r>
      <w:r w:rsidR="004931DD" w:rsidRPr="003F5B15">
        <w:rPr>
          <w:rFonts w:ascii="Garamond" w:hAnsi="Garamond"/>
          <w:sz w:val="24"/>
          <w:szCs w:val="24"/>
        </w:rPr>
        <w:t xml:space="preserve">Obornikach z dnia  </w:t>
      </w:r>
      <w:r w:rsidR="003F5B15" w:rsidRPr="003F5B15">
        <w:rPr>
          <w:rFonts w:ascii="Garamond" w:hAnsi="Garamond"/>
          <w:sz w:val="24"/>
          <w:szCs w:val="24"/>
        </w:rPr>
        <w:t>2</w:t>
      </w:r>
      <w:r w:rsidR="004931DD" w:rsidRPr="003F5B15">
        <w:rPr>
          <w:rFonts w:ascii="Garamond" w:hAnsi="Garamond"/>
          <w:sz w:val="24"/>
          <w:szCs w:val="24"/>
        </w:rPr>
        <w:t xml:space="preserve">3 </w:t>
      </w:r>
      <w:r w:rsidR="003F5B15" w:rsidRPr="003F5B15">
        <w:rPr>
          <w:rFonts w:ascii="Garamond" w:hAnsi="Garamond"/>
          <w:sz w:val="24"/>
          <w:szCs w:val="24"/>
        </w:rPr>
        <w:t>marca</w:t>
      </w:r>
      <w:r w:rsidR="004931DD" w:rsidRPr="003F5B15">
        <w:rPr>
          <w:rFonts w:ascii="Garamond" w:hAnsi="Garamond"/>
          <w:sz w:val="24"/>
          <w:szCs w:val="24"/>
        </w:rPr>
        <w:t xml:space="preserve"> 201</w:t>
      </w:r>
      <w:r w:rsidR="003F5B15" w:rsidRPr="003F5B15">
        <w:rPr>
          <w:rFonts w:ascii="Garamond" w:hAnsi="Garamond"/>
          <w:sz w:val="24"/>
          <w:szCs w:val="24"/>
        </w:rPr>
        <w:t>6</w:t>
      </w:r>
      <w:r w:rsidR="00D303CB" w:rsidRPr="003F5B15">
        <w:rPr>
          <w:rFonts w:ascii="Garamond" w:hAnsi="Garamond"/>
          <w:sz w:val="24"/>
          <w:szCs w:val="24"/>
        </w:rPr>
        <w:t xml:space="preserve"> r.</w:t>
      </w:r>
    </w:p>
    <w:p w:rsidR="00D92E95" w:rsidRPr="0043750F" w:rsidRDefault="00D92E95" w:rsidP="002C57D8">
      <w:pPr>
        <w:numPr>
          <w:ilvl w:val="0"/>
          <w:numId w:val="9"/>
        </w:numPr>
        <w:spacing w:after="0" w:line="360" w:lineRule="auto"/>
        <w:ind w:left="357" w:right="567" w:hanging="357"/>
        <w:jc w:val="both"/>
        <w:rPr>
          <w:rFonts w:ascii="Garamond" w:hAnsi="Garamond"/>
          <w:sz w:val="24"/>
          <w:szCs w:val="24"/>
        </w:rPr>
      </w:pPr>
      <w:r w:rsidRPr="0043750F">
        <w:rPr>
          <w:rFonts w:ascii="Garamond" w:hAnsi="Garamond"/>
          <w:sz w:val="24"/>
          <w:szCs w:val="24"/>
        </w:rPr>
        <w:t>Umowa niniejsza została sporządzona w dwóch je</w:t>
      </w:r>
      <w:r w:rsidR="002C57D8">
        <w:rPr>
          <w:rFonts w:ascii="Garamond" w:hAnsi="Garamond"/>
          <w:sz w:val="24"/>
          <w:szCs w:val="24"/>
        </w:rPr>
        <w:t>dnobrzmiących egzemplarzach,</w:t>
      </w:r>
      <w:r w:rsidR="002C57D8">
        <w:rPr>
          <w:rFonts w:ascii="Garamond" w:hAnsi="Garamond"/>
          <w:sz w:val="24"/>
          <w:szCs w:val="24"/>
        </w:rPr>
        <w:br/>
      </w:r>
      <w:r w:rsidRPr="0043750F">
        <w:rPr>
          <w:rFonts w:ascii="Garamond" w:hAnsi="Garamond"/>
          <w:sz w:val="24"/>
          <w:szCs w:val="24"/>
        </w:rPr>
        <w:t>jednym dla każdej ze Stron.</w:t>
      </w:r>
    </w:p>
    <w:p w:rsidR="006347AF" w:rsidRDefault="006347AF" w:rsidP="00055C0C">
      <w:pPr>
        <w:spacing w:after="0" w:line="360" w:lineRule="auto"/>
        <w:ind w:right="567"/>
        <w:jc w:val="both"/>
        <w:rPr>
          <w:rFonts w:ascii="Garamond" w:hAnsi="Garamond"/>
          <w:sz w:val="24"/>
          <w:szCs w:val="24"/>
        </w:rPr>
      </w:pPr>
    </w:p>
    <w:p w:rsidR="006347AF" w:rsidRDefault="006347AF" w:rsidP="00055C0C">
      <w:pPr>
        <w:spacing w:after="0" w:line="360" w:lineRule="auto"/>
        <w:ind w:right="567"/>
        <w:jc w:val="both"/>
        <w:rPr>
          <w:rFonts w:ascii="Garamond" w:hAnsi="Garamond"/>
          <w:sz w:val="24"/>
          <w:szCs w:val="24"/>
        </w:rPr>
      </w:pPr>
    </w:p>
    <w:p w:rsidR="006347AF" w:rsidRDefault="006347AF" w:rsidP="00055C0C">
      <w:pPr>
        <w:spacing w:after="0" w:line="360" w:lineRule="auto"/>
        <w:ind w:right="567"/>
        <w:jc w:val="both"/>
        <w:rPr>
          <w:rFonts w:ascii="Garamond" w:hAnsi="Garamond"/>
          <w:sz w:val="24"/>
          <w:szCs w:val="24"/>
        </w:rPr>
      </w:pPr>
    </w:p>
    <w:p w:rsidR="006347AF" w:rsidRDefault="006347AF" w:rsidP="00055C0C">
      <w:pPr>
        <w:spacing w:after="0" w:line="360" w:lineRule="auto"/>
        <w:ind w:right="567"/>
        <w:jc w:val="both"/>
        <w:rPr>
          <w:rFonts w:ascii="Garamond" w:hAnsi="Garamond"/>
          <w:sz w:val="24"/>
          <w:szCs w:val="24"/>
        </w:rPr>
      </w:pPr>
    </w:p>
    <w:p w:rsidR="00D92E95" w:rsidRPr="0043750F" w:rsidRDefault="00E77F92" w:rsidP="00055C0C">
      <w:pPr>
        <w:spacing w:after="0" w:line="360" w:lineRule="auto"/>
        <w:ind w:righ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Dotujący</w:t>
      </w:r>
      <w:r w:rsidR="00D92E95" w:rsidRPr="0043750F">
        <w:rPr>
          <w:rFonts w:ascii="Garamond" w:hAnsi="Garamond"/>
          <w:sz w:val="24"/>
          <w:szCs w:val="24"/>
        </w:rPr>
        <w:t xml:space="preserve">:  </w:t>
      </w:r>
      <w:r w:rsidR="0043750F">
        <w:rPr>
          <w:rFonts w:ascii="Garamond" w:hAnsi="Garamond"/>
          <w:sz w:val="24"/>
          <w:szCs w:val="24"/>
        </w:rPr>
        <w:t xml:space="preserve">            </w:t>
      </w:r>
      <w:r w:rsidR="00D92E95" w:rsidRPr="0043750F"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  <w:r>
        <w:rPr>
          <w:rFonts w:ascii="Garamond" w:hAnsi="Garamond"/>
          <w:sz w:val="24"/>
          <w:szCs w:val="24"/>
        </w:rPr>
        <w:t>Dotowany</w:t>
      </w:r>
      <w:r w:rsidR="00D92E95" w:rsidRPr="0043750F">
        <w:rPr>
          <w:rFonts w:ascii="Garamond" w:hAnsi="Garamond"/>
          <w:sz w:val="24"/>
          <w:szCs w:val="24"/>
        </w:rPr>
        <w:t>:</w:t>
      </w:r>
    </w:p>
    <w:tbl>
      <w:tblPr>
        <w:tblW w:w="985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8C2536" w:rsidRPr="0043750F" w:rsidTr="00E80A26">
        <w:trPr>
          <w:trHeight w:val="435"/>
        </w:trPr>
        <w:tc>
          <w:tcPr>
            <w:tcW w:w="9851" w:type="dxa"/>
          </w:tcPr>
          <w:p w:rsidR="008C2536" w:rsidRPr="0043750F" w:rsidRDefault="008C2536" w:rsidP="00055C0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C2536" w:rsidRPr="0043750F" w:rsidTr="00E80A26">
        <w:trPr>
          <w:trHeight w:val="435"/>
        </w:trPr>
        <w:tc>
          <w:tcPr>
            <w:tcW w:w="9851" w:type="dxa"/>
          </w:tcPr>
          <w:p w:rsidR="008C2536" w:rsidRPr="0043750F" w:rsidRDefault="008C2536" w:rsidP="00055C0C">
            <w:pPr>
              <w:spacing w:after="0" w:line="360" w:lineRule="auto"/>
              <w:ind w:right="56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955B9" w:rsidRPr="0043750F" w:rsidRDefault="008955B9" w:rsidP="00055C0C">
      <w:pPr>
        <w:jc w:val="both"/>
        <w:rPr>
          <w:rFonts w:ascii="Garamond" w:hAnsi="Garamond"/>
          <w:sz w:val="24"/>
          <w:szCs w:val="24"/>
        </w:rPr>
      </w:pPr>
    </w:p>
    <w:sectPr w:rsidR="008955B9" w:rsidRPr="0043750F" w:rsidSect="00895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41" w:rsidRDefault="009A6A41" w:rsidP="008955B9">
      <w:pPr>
        <w:spacing w:after="0" w:line="240" w:lineRule="auto"/>
      </w:pPr>
      <w:r>
        <w:separator/>
      </w:r>
    </w:p>
  </w:endnote>
  <w:endnote w:type="continuationSeparator" w:id="0">
    <w:p w:rsidR="009A6A41" w:rsidRDefault="009A6A41" w:rsidP="0089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32" w:rsidRDefault="008461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396" w:rsidRPr="00055C0C" w:rsidRDefault="00232396">
    <w:pPr>
      <w:pStyle w:val="Stopka"/>
      <w:jc w:val="center"/>
      <w:rPr>
        <w:rFonts w:ascii="Garamond" w:hAnsi="Garamond"/>
      </w:rPr>
    </w:pPr>
    <w:r w:rsidRPr="00055C0C">
      <w:rPr>
        <w:rFonts w:ascii="Garamond" w:hAnsi="Garamond"/>
      </w:rPr>
      <w:t xml:space="preserve">Strona </w:t>
    </w:r>
    <w:r w:rsidR="00C97733" w:rsidRPr="00055C0C">
      <w:rPr>
        <w:rFonts w:ascii="Garamond" w:hAnsi="Garamond"/>
        <w:b/>
        <w:bCs/>
        <w:sz w:val="24"/>
        <w:szCs w:val="24"/>
      </w:rPr>
      <w:fldChar w:fldCharType="begin"/>
    </w:r>
    <w:r w:rsidRPr="00055C0C">
      <w:rPr>
        <w:rFonts w:ascii="Garamond" w:hAnsi="Garamond"/>
        <w:b/>
        <w:bCs/>
      </w:rPr>
      <w:instrText>PAGE</w:instrText>
    </w:r>
    <w:r w:rsidR="00C97733" w:rsidRPr="00055C0C">
      <w:rPr>
        <w:rFonts w:ascii="Garamond" w:hAnsi="Garamond"/>
        <w:b/>
        <w:bCs/>
        <w:sz w:val="24"/>
        <w:szCs w:val="24"/>
      </w:rPr>
      <w:fldChar w:fldCharType="separate"/>
    </w:r>
    <w:r w:rsidR="00846132">
      <w:rPr>
        <w:rFonts w:ascii="Garamond" w:hAnsi="Garamond"/>
        <w:b/>
        <w:bCs/>
        <w:noProof/>
      </w:rPr>
      <w:t>1</w:t>
    </w:r>
    <w:r w:rsidR="00C97733" w:rsidRPr="00055C0C">
      <w:rPr>
        <w:rFonts w:ascii="Garamond" w:hAnsi="Garamond"/>
        <w:b/>
        <w:bCs/>
        <w:sz w:val="24"/>
        <w:szCs w:val="24"/>
      </w:rPr>
      <w:fldChar w:fldCharType="end"/>
    </w:r>
    <w:r w:rsidRPr="00055C0C">
      <w:rPr>
        <w:rFonts w:ascii="Garamond" w:hAnsi="Garamond"/>
      </w:rPr>
      <w:t xml:space="preserve"> z </w:t>
    </w:r>
    <w:r w:rsidR="00C97733" w:rsidRPr="00055C0C">
      <w:rPr>
        <w:rFonts w:ascii="Garamond" w:hAnsi="Garamond"/>
        <w:b/>
        <w:bCs/>
        <w:sz w:val="24"/>
        <w:szCs w:val="24"/>
      </w:rPr>
      <w:fldChar w:fldCharType="begin"/>
    </w:r>
    <w:r w:rsidRPr="00055C0C">
      <w:rPr>
        <w:rFonts w:ascii="Garamond" w:hAnsi="Garamond"/>
        <w:b/>
        <w:bCs/>
      </w:rPr>
      <w:instrText>NUMPAGES</w:instrText>
    </w:r>
    <w:r w:rsidR="00C97733" w:rsidRPr="00055C0C">
      <w:rPr>
        <w:rFonts w:ascii="Garamond" w:hAnsi="Garamond"/>
        <w:b/>
        <w:bCs/>
        <w:sz w:val="24"/>
        <w:szCs w:val="24"/>
      </w:rPr>
      <w:fldChar w:fldCharType="separate"/>
    </w:r>
    <w:r w:rsidR="00846132">
      <w:rPr>
        <w:rFonts w:ascii="Garamond" w:hAnsi="Garamond"/>
        <w:b/>
        <w:bCs/>
        <w:noProof/>
      </w:rPr>
      <w:t>3</w:t>
    </w:r>
    <w:r w:rsidR="00C97733" w:rsidRPr="00055C0C">
      <w:rPr>
        <w:rFonts w:ascii="Garamond" w:hAnsi="Garamond"/>
        <w:b/>
        <w:bCs/>
        <w:sz w:val="24"/>
        <w:szCs w:val="24"/>
      </w:rPr>
      <w:fldChar w:fldCharType="end"/>
    </w:r>
  </w:p>
  <w:p w:rsidR="00232396" w:rsidRDefault="002323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32" w:rsidRDefault="008461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41" w:rsidRDefault="009A6A41" w:rsidP="008955B9">
      <w:pPr>
        <w:spacing w:after="0" w:line="240" w:lineRule="auto"/>
      </w:pPr>
      <w:r>
        <w:separator/>
      </w:r>
    </w:p>
  </w:footnote>
  <w:footnote w:type="continuationSeparator" w:id="0">
    <w:p w:rsidR="009A6A41" w:rsidRDefault="009A6A41" w:rsidP="0089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32" w:rsidRDefault="00846132">
    <w:pPr>
      <w:pStyle w:val="Nagwek"/>
    </w:pPr>
    <w:ins w:id="0" w:author="ALukaszewicz" w:date="2017-05-26T11:36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5366380" o:spid="_x0000_s22530" type="#_x0000_t136" style="position:absolute;margin-left:0;margin-top:0;width:399.6pt;height:239.75pt;rotation:315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WZÓR"/>
          </v:shape>
        </w:pic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32" w:rsidRDefault="00846132">
    <w:pPr>
      <w:pStyle w:val="Nagwek"/>
    </w:pPr>
    <w:ins w:id="1" w:author="ALukaszewicz" w:date="2017-05-26T11:36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5366381" o:spid="_x0000_s22531" type="#_x0000_t136" style="position:absolute;margin-left:0;margin-top:0;width:399.6pt;height:239.75pt;rotation:315;z-index:-25165209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WZÓR"/>
          </v:shape>
        </w:pict>
      </w:r>
    </w:ins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32" w:rsidRDefault="00846132">
    <w:pPr>
      <w:pStyle w:val="Nagwek"/>
    </w:pPr>
    <w:ins w:id="2" w:author="ALukaszewicz" w:date="2017-05-26T11:36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5366379" o:spid="_x0000_s22529" type="#_x0000_t136" style="position:absolute;margin-left:0;margin-top:0;width:399.6pt;height:239.75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WZÓR"/>
          </v:shape>
        </w:pic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6BB"/>
    <w:multiLevelType w:val="hybridMultilevel"/>
    <w:tmpl w:val="5EC8A7B6"/>
    <w:lvl w:ilvl="0" w:tplc="D5EA2CA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29DD"/>
    <w:multiLevelType w:val="hybridMultilevel"/>
    <w:tmpl w:val="5C4C5BB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9BF7A78"/>
    <w:multiLevelType w:val="hybridMultilevel"/>
    <w:tmpl w:val="1D28C706"/>
    <w:lvl w:ilvl="0" w:tplc="D5EA2CA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E9E"/>
    <w:multiLevelType w:val="hybridMultilevel"/>
    <w:tmpl w:val="7D7C5AB0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42E3EF6"/>
    <w:multiLevelType w:val="hybridMultilevel"/>
    <w:tmpl w:val="32B6EB60"/>
    <w:lvl w:ilvl="0" w:tplc="155CDAC4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8200C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147282A"/>
    <w:multiLevelType w:val="hybridMultilevel"/>
    <w:tmpl w:val="1B7E04BC"/>
    <w:lvl w:ilvl="0" w:tplc="133A10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420572"/>
    <w:multiLevelType w:val="hybridMultilevel"/>
    <w:tmpl w:val="A582D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366A05"/>
    <w:multiLevelType w:val="hybridMultilevel"/>
    <w:tmpl w:val="A3AA3B20"/>
    <w:lvl w:ilvl="0" w:tplc="D5EA2CA6">
      <w:start w:val="1"/>
      <w:numFmt w:val="decimal"/>
      <w:lvlText w:val="%1."/>
      <w:lvlJc w:val="left"/>
      <w:pPr>
        <w:ind w:left="928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D6EF3"/>
    <w:multiLevelType w:val="hybridMultilevel"/>
    <w:tmpl w:val="A01017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45481B"/>
    <w:multiLevelType w:val="hybridMultilevel"/>
    <w:tmpl w:val="0CC8AD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2902A7"/>
    <w:multiLevelType w:val="hybridMultilevel"/>
    <w:tmpl w:val="56B84606"/>
    <w:lvl w:ilvl="0" w:tplc="118218CA">
      <w:start w:val="4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364861"/>
    <w:multiLevelType w:val="hybridMultilevel"/>
    <w:tmpl w:val="70002A50"/>
    <w:lvl w:ilvl="0" w:tplc="CD30345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D2F0D"/>
    <w:multiLevelType w:val="hybridMultilevel"/>
    <w:tmpl w:val="A54CD00E"/>
    <w:lvl w:ilvl="0" w:tplc="1B5639B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C360BC8"/>
    <w:multiLevelType w:val="hybridMultilevel"/>
    <w:tmpl w:val="8E2E1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976480"/>
    <w:multiLevelType w:val="hybridMultilevel"/>
    <w:tmpl w:val="C63A1230"/>
    <w:lvl w:ilvl="0" w:tplc="1B5639B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64E3084"/>
    <w:multiLevelType w:val="hybridMultilevel"/>
    <w:tmpl w:val="EC923942"/>
    <w:lvl w:ilvl="0" w:tplc="A4803C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301D9"/>
    <w:multiLevelType w:val="hybridMultilevel"/>
    <w:tmpl w:val="2ACE87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02E0962"/>
    <w:multiLevelType w:val="hybridMultilevel"/>
    <w:tmpl w:val="BE5C7BC6"/>
    <w:lvl w:ilvl="0" w:tplc="429A631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26B78"/>
    <w:multiLevelType w:val="hybridMultilevel"/>
    <w:tmpl w:val="C0FC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E1610"/>
    <w:multiLevelType w:val="hybridMultilevel"/>
    <w:tmpl w:val="38B607BC"/>
    <w:lvl w:ilvl="0" w:tplc="54780CC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40AEB"/>
    <w:multiLevelType w:val="hybridMultilevel"/>
    <w:tmpl w:val="244CC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F26DA"/>
    <w:multiLevelType w:val="hybridMultilevel"/>
    <w:tmpl w:val="197AB376"/>
    <w:lvl w:ilvl="0" w:tplc="5170C5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7"/>
  </w:num>
  <w:num w:numId="5">
    <w:abstractNumId w:val="15"/>
  </w:num>
  <w:num w:numId="6">
    <w:abstractNumId w:val="20"/>
  </w:num>
  <w:num w:numId="7">
    <w:abstractNumId w:val="2"/>
  </w:num>
  <w:num w:numId="8">
    <w:abstractNumId w:val="0"/>
  </w:num>
  <w:num w:numId="9">
    <w:abstractNumId w:val="8"/>
  </w:num>
  <w:num w:numId="10">
    <w:abstractNumId w:val="17"/>
  </w:num>
  <w:num w:numId="11">
    <w:abstractNumId w:val="1"/>
  </w:num>
  <w:num w:numId="12">
    <w:abstractNumId w:val="6"/>
  </w:num>
  <w:num w:numId="13">
    <w:abstractNumId w:val="4"/>
  </w:num>
  <w:num w:numId="14">
    <w:abstractNumId w:val="11"/>
  </w:num>
  <w:num w:numId="15">
    <w:abstractNumId w:val="18"/>
  </w:num>
  <w:num w:numId="16">
    <w:abstractNumId w:val="16"/>
  </w:num>
  <w:num w:numId="17">
    <w:abstractNumId w:val="22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8955B9"/>
    <w:rsid w:val="000339B1"/>
    <w:rsid w:val="00033E1B"/>
    <w:rsid w:val="00055C0C"/>
    <w:rsid w:val="00074937"/>
    <w:rsid w:val="0008633D"/>
    <w:rsid w:val="000B2D5A"/>
    <w:rsid w:val="000D0CA4"/>
    <w:rsid w:val="000D184B"/>
    <w:rsid w:val="000E449B"/>
    <w:rsid w:val="00120C01"/>
    <w:rsid w:val="001250F8"/>
    <w:rsid w:val="00133BE4"/>
    <w:rsid w:val="001502E4"/>
    <w:rsid w:val="00153258"/>
    <w:rsid w:val="001670DD"/>
    <w:rsid w:val="00181BCD"/>
    <w:rsid w:val="001B6022"/>
    <w:rsid w:val="001C5297"/>
    <w:rsid w:val="001D2D49"/>
    <w:rsid w:val="001D30DC"/>
    <w:rsid w:val="001D4AEE"/>
    <w:rsid w:val="00211F6A"/>
    <w:rsid w:val="002159EF"/>
    <w:rsid w:val="00227B14"/>
    <w:rsid w:val="00232396"/>
    <w:rsid w:val="00241AA1"/>
    <w:rsid w:val="00244392"/>
    <w:rsid w:val="00263966"/>
    <w:rsid w:val="00282A44"/>
    <w:rsid w:val="00282DBC"/>
    <w:rsid w:val="00284997"/>
    <w:rsid w:val="0029426D"/>
    <w:rsid w:val="0029486D"/>
    <w:rsid w:val="00294BF1"/>
    <w:rsid w:val="002A1282"/>
    <w:rsid w:val="002C57D8"/>
    <w:rsid w:val="002E616A"/>
    <w:rsid w:val="002F7463"/>
    <w:rsid w:val="00303838"/>
    <w:rsid w:val="00303CDB"/>
    <w:rsid w:val="0031208A"/>
    <w:rsid w:val="00312412"/>
    <w:rsid w:val="00320C7D"/>
    <w:rsid w:val="003618C3"/>
    <w:rsid w:val="003641A8"/>
    <w:rsid w:val="003775FF"/>
    <w:rsid w:val="00382AA7"/>
    <w:rsid w:val="003912D4"/>
    <w:rsid w:val="003A2025"/>
    <w:rsid w:val="003B24A6"/>
    <w:rsid w:val="003E2265"/>
    <w:rsid w:val="003F5B15"/>
    <w:rsid w:val="004236A9"/>
    <w:rsid w:val="00430930"/>
    <w:rsid w:val="0043750F"/>
    <w:rsid w:val="00442C83"/>
    <w:rsid w:val="004550C1"/>
    <w:rsid w:val="00460FC3"/>
    <w:rsid w:val="004630BE"/>
    <w:rsid w:val="00465ED7"/>
    <w:rsid w:val="00491218"/>
    <w:rsid w:val="004931DD"/>
    <w:rsid w:val="00495C09"/>
    <w:rsid w:val="004B6958"/>
    <w:rsid w:val="004B76D8"/>
    <w:rsid w:val="004C0A27"/>
    <w:rsid w:val="004D5C02"/>
    <w:rsid w:val="004E0B46"/>
    <w:rsid w:val="004F7C15"/>
    <w:rsid w:val="00517A2E"/>
    <w:rsid w:val="00523FB9"/>
    <w:rsid w:val="00535201"/>
    <w:rsid w:val="00540173"/>
    <w:rsid w:val="00544F91"/>
    <w:rsid w:val="00571A01"/>
    <w:rsid w:val="005829A5"/>
    <w:rsid w:val="00593B63"/>
    <w:rsid w:val="00596382"/>
    <w:rsid w:val="005B4DD0"/>
    <w:rsid w:val="005C3D09"/>
    <w:rsid w:val="005F3868"/>
    <w:rsid w:val="006012EE"/>
    <w:rsid w:val="00607526"/>
    <w:rsid w:val="00621715"/>
    <w:rsid w:val="00624A35"/>
    <w:rsid w:val="0063145B"/>
    <w:rsid w:val="006347AF"/>
    <w:rsid w:val="006434BF"/>
    <w:rsid w:val="00647B60"/>
    <w:rsid w:val="00695B78"/>
    <w:rsid w:val="006E09F2"/>
    <w:rsid w:val="006E5E8F"/>
    <w:rsid w:val="006F49E1"/>
    <w:rsid w:val="00717844"/>
    <w:rsid w:val="00747947"/>
    <w:rsid w:val="00757076"/>
    <w:rsid w:val="007708EB"/>
    <w:rsid w:val="00794F51"/>
    <w:rsid w:val="007B3AFD"/>
    <w:rsid w:val="007C0975"/>
    <w:rsid w:val="007E353A"/>
    <w:rsid w:val="007E5E47"/>
    <w:rsid w:val="007F090C"/>
    <w:rsid w:val="007F14AD"/>
    <w:rsid w:val="007F2D68"/>
    <w:rsid w:val="00821C42"/>
    <w:rsid w:val="00825207"/>
    <w:rsid w:val="00835301"/>
    <w:rsid w:val="008402E1"/>
    <w:rsid w:val="00846132"/>
    <w:rsid w:val="00853FEB"/>
    <w:rsid w:val="00856DD1"/>
    <w:rsid w:val="008617D8"/>
    <w:rsid w:val="0086288B"/>
    <w:rsid w:val="0087106F"/>
    <w:rsid w:val="00887E75"/>
    <w:rsid w:val="0089445A"/>
    <w:rsid w:val="008955B9"/>
    <w:rsid w:val="00895F22"/>
    <w:rsid w:val="008C2536"/>
    <w:rsid w:val="008E31ED"/>
    <w:rsid w:val="0090054F"/>
    <w:rsid w:val="009040B4"/>
    <w:rsid w:val="00935E5E"/>
    <w:rsid w:val="0094065B"/>
    <w:rsid w:val="00944EF7"/>
    <w:rsid w:val="00945E52"/>
    <w:rsid w:val="009503A4"/>
    <w:rsid w:val="00950604"/>
    <w:rsid w:val="009516B5"/>
    <w:rsid w:val="00960BC9"/>
    <w:rsid w:val="0097265A"/>
    <w:rsid w:val="009A6A41"/>
    <w:rsid w:val="009C1103"/>
    <w:rsid w:val="009D55C4"/>
    <w:rsid w:val="009F0D8F"/>
    <w:rsid w:val="00A4563D"/>
    <w:rsid w:val="00A54BDF"/>
    <w:rsid w:val="00A56140"/>
    <w:rsid w:val="00A612EB"/>
    <w:rsid w:val="00A63734"/>
    <w:rsid w:val="00A827A9"/>
    <w:rsid w:val="00A90E63"/>
    <w:rsid w:val="00AA31A3"/>
    <w:rsid w:val="00AB1626"/>
    <w:rsid w:val="00AE49C4"/>
    <w:rsid w:val="00B072F4"/>
    <w:rsid w:val="00B1148F"/>
    <w:rsid w:val="00B27244"/>
    <w:rsid w:val="00B42ED5"/>
    <w:rsid w:val="00B450D2"/>
    <w:rsid w:val="00B478CF"/>
    <w:rsid w:val="00B570E3"/>
    <w:rsid w:val="00BD2923"/>
    <w:rsid w:val="00BD59C6"/>
    <w:rsid w:val="00BD6EDC"/>
    <w:rsid w:val="00BE1F88"/>
    <w:rsid w:val="00BF2E7D"/>
    <w:rsid w:val="00BF2ED1"/>
    <w:rsid w:val="00BF55E0"/>
    <w:rsid w:val="00C2452B"/>
    <w:rsid w:val="00C45974"/>
    <w:rsid w:val="00C522EF"/>
    <w:rsid w:val="00C7391A"/>
    <w:rsid w:val="00C95B32"/>
    <w:rsid w:val="00C97733"/>
    <w:rsid w:val="00CB12AF"/>
    <w:rsid w:val="00CD7F06"/>
    <w:rsid w:val="00D102B0"/>
    <w:rsid w:val="00D303CB"/>
    <w:rsid w:val="00D43D97"/>
    <w:rsid w:val="00D52300"/>
    <w:rsid w:val="00D67481"/>
    <w:rsid w:val="00D7491A"/>
    <w:rsid w:val="00D776A3"/>
    <w:rsid w:val="00D92E95"/>
    <w:rsid w:val="00DA0E67"/>
    <w:rsid w:val="00DC1011"/>
    <w:rsid w:val="00DD5731"/>
    <w:rsid w:val="00DE278B"/>
    <w:rsid w:val="00E07A34"/>
    <w:rsid w:val="00E11C5B"/>
    <w:rsid w:val="00E370A4"/>
    <w:rsid w:val="00E771FC"/>
    <w:rsid w:val="00E77F92"/>
    <w:rsid w:val="00E80A26"/>
    <w:rsid w:val="00E836BE"/>
    <w:rsid w:val="00EA5AC3"/>
    <w:rsid w:val="00EF0A68"/>
    <w:rsid w:val="00F14DD3"/>
    <w:rsid w:val="00FB4C39"/>
    <w:rsid w:val="00FC54B0"/>
    <w:rsid w:val="00FC5F0C"/>
    <w:rsid w:val="00FD3856"/>
    <w:rsid w:val="00F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4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5B9"/>
  </w:style>
  <w:style w:type="paragraph" w:styleId="Stopka">
    <w:name w:val="footer"/>
    <w:basedOn w:val="Normalny"/>
    <w:link w:val="StopkaZnak"/>
    <w:uiPriority w:val="99"/>
    <w:unhideWhenUsed/>
    <w:rsid w:val="0089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5B9"/>
  </w:style>
  <w:style w:type="paragraph" w:styleId="Tekstdymka">
    <w:name w:val="Balloon Text"/>
    <w:basedOn w:val="Normalny"/>
    <w:link w:val="TekstdymkaZnak"/>
    <w:uiPriority w:val="99"/>
    <w:semiHidden/>
    <w:unhideWhenUsed/>
    <w:rsid w:val="0089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5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55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4C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E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E6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E67"/>
    <w:rPr>
      <w:vertAlign w:val="superscript"/>
    </w:rPr>
  </w:style>
  <w:style w:type="character" w:styleId="Odwoaniedokomentarza">
    <w:name w:val="annotation reference"/>
    <w:basedOn w:val="Domylnaczcionkaakapitu"/>
    <w:semiHidden/>
    <w:rsid w:val="0087106F"/>
    <w:rPr>
      <w:sz w:val="16"/>
      <w:szCs w:val="16"/>
    </w:rPr>
  </w:style>
  <w:style w:type="paragraph" w:styleId="Tekstkomentarza">
    <w:name w:val="annotation text"/>
    <w:basedOn w:val="Normalny"/>
    <w:semiHidden/>
    <w:rsid w:val="00871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7106F"/>
    <w:rPr>
      <w:b/>
      <w:bCs/>
    </w:rPr>
  </w:style>
  <w:style w:type="paragraph" w:styleId="Poprawka">
    <w:name w:val="Revision"/>
    <w:hidden/>
    <w:uiPriority w:val="99"/>
    <w:semiHidden/>
    <w:rsid w:val="00C739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28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537">
                          <w:marLeft w:val="120"/>
                          <w:marRight w:val="120"/>
                          <w:marTop w:val="120"/>
                          <w:marBottom w:val="240"/>
                          <w:divBdr>
                            <w:top w:val="single" w:sz="6" w:space="6" w:color="E1E1E1"/>
                            <w:left w:val="single" w:sz="6" w:space="6" w:color="E1E1E1"/>
                            <w:bottom w:val="single" w:sz="6" w:space="6" w:color="E1E1E1"/>
                            <w:right w:val="single" w:sz="6" w:space="6" w:color="E1E1E1"/>
                          </w:divBdr>
                          <w:divsChild>
                            <w:div w:id="3392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6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2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4AD4B-36D3-4A51-92B8-A4B6C010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MBarnas13d</dc:creator>
  <cp:lastModifiedBy>ALukaszewicz</cp:lastModifiedBy>
  <cp:revision>15</cp:revision>
  <cp:lastPrinted>2016-05-25T07:38:00Z</cp:lastPrinted>
  <dcterms:created xsi:type="dcterms:W3CDTF">2016-03-22T11:39:00Z</dcterms:created>
  <dcterms:modified xsi:type="dcterms:W3CDTF">2017-05-26T09:36:00Z</dcterms:modified>
</cp:coreProperties>
</file>